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5B" w:rsidRDefault="002E0F5B">
      <w:pPr>
        <w:pStyle w:val="Corpsdetexte"/>
      </w:pPr>
    </w:p>
    <w:p w:rsidR="002E0F5B" w:rsidRDefault="002E0F5B">
      <w:pPr>
        <w:pStyle w:val="Corpsdetexte"/>
      </w:pPr>
    </w:p>
    <w:p w:rsidR="002E0F5B" w:rsidRDefault="002E0F5B">
      <w:pPr>
        <w:pStyle w:val="Corpsdetexte"/>
      </w:pPr>
    </w:p>
    <w:p w:rsidR="002E0F5B" w:rsidRDefault="002E0F5B">
      <w:pPr>
        <w:pStyle w:val="Corpsdetexte"/>
      </w:pPr>
    </w:p>
    <w:p w:rsidR="002E0F5B" w:rsidRPr="00D55AD5" w:rsidRDefault="002E0F5B">
      <w:pPr>
        <w:pStyle w:val="Corpsdetexte"/>
        <w:rPr>
          <w:rFonts w:ascii="Times New Roman" w:hAnsi="Times New Roman"/>
          <w:szCs w:val="22"/>
        </w:rPr>
      </w:pPr>
      <w:r w:rsidRPr="00D55AD5">
        <w:rPr>
          <w:rFonts w:ascii="Times New Roman" w:hAnsi="Times New Roman"/>
          <w:szCs w:val="22"/>
        </w:rPr>
        <w:t>INFORMATIONS SPÉCIFIQUES C</w:t>
      </w:r>
      <w:r w:rsidR="0079241E" w:rsidRPr="00D55AD5">
        <w:rPr>
          <w:rFonts w:ascii="Times New Roman" w:hAnsi="Times New Roman"/>
          <w:szCs w:val="22"/>
        </w:rPr>
        <w:t xml:space="preserve">ONCERNANT L’APPEL A PROJETS </w:t>
      </w:r>
      <w:r w:rsidR="00AC142C">
        <w:rPr>
          <w:rFonts w:ascii="Times New Roman" w:hAnsi="Times New Roman"/>
          <w:szCs w:val="22"/>
        </w:rPr>
        <w:t>2020</w:t>
      </w:r>
      <w:r w:rsidRPr="00D55AD5">
        <w:rPr>
          <w:rFonts w:ascii="Times New Roman" w:hAnsi="Times New Roman"/>
          <w:szCs w:val="22"/>
        </w:rPr>
        <w:t xml:space="preserve"> AU TITRE DE LA COOPÉRATION SCIENTIFIQUE</w:t>
      </w:r>
      <w:r w:rsidR="00AC142C">
        <w:rPr>
          <w:rFonts w:ascii="Times New Roman" w:hAnsi="Times New Roman"/>
          <w:szCs w:val="22"/>
        </w:rPr>
        <w:t xml:space="preserve"> ET UNIVERSITAIRE </w:t>
      </w:r>
      <w:r w:rsidRPr="00D55AD5">
        <w:rPr>
          <w:rFonts w:ascii="Times New Roman" w:hAnsi="Times New Roman"/>
          <w:szCs w:val="22"/>
        </w:rPr>
        <w:t xml:space="preserve">AVEC </w:t>
      </w:r>
      <w:r w:rsidR="00AC142C">
        <w:rPr>
          <w:rFonts w:ascii="Times New Roman" w:hAnsi="Times New Roman"/>
          <w:szCs w:val="22"/>
        </w:rPr>
        <w:t>L’URUGUAY</w:t>
      </w:r>
    </w:p>
    <w:p w:rsidR="00BE264A" w:rsidRDefault="002E0F5B">
      <w:pPr>
        <w:pStyle w:val="Corpsdetexte"/>
        <w:rPr>
          <w:rFonts w:ascii="Times New Roman" w:hAnsi="Times New Roman"/>
          <w:szCs w:val="22"/>
        </w:rPr>
      </w:pPr>
      <w:r w:rsidRPr="00D55AD5">
        <w:rPr>
          <w:rFonts w:ascii="Times New Roman" w:hAnsi="Times New Roman"/>
          <w:szCs w:val="22"/>
        </w:rPr>
        <w:t>(</w:t>
      </w:r>
      <w:r w:rsidR="009E5853" w:rsidRPr="00D55AD5">
        <w:rPr>
          <w:rFonts w:ascii="Times New Roman" w:hAnsi="Times New Roman"/>
          <w:szCs w:val="22"/>
        </w:rPr>
        <w:t>Date</w:t>
      </w:r>
      <w:r w:rsidRPr="00D55AD5">
        <w:rPr>
          <w:rFonts w:ascii="Times New Roman" w:hAnsi="Times New Roman"/>
          <w:szCs w:val="22"/>
        </w:rPr>
        <w:t xml:space="preserve"> de clôture, le </w:t>
      </w:r>
      <w:r w:rsidR="00343990">
        <w:rPr>
          <w:rFonts w:ascii="Times New Roman" w:hAnsi="Times New Roman"/>
          <w:color w:val="FF0000"/>
          <w:szCs w:val="22"/>
        </w:rPr>
        <w:t>3</w:t>
      </w:r>
      <w:bookmarkStart w:id="0" w:name="_GoBack"/>
      <w:bookmarkEnd w:id="0"/>
      <w:r w:rsidR="00AC142C" w:rsidRPr="00AC142C">
        <w:rPr>
          <w:rFonts w:ascii="Times New Roman" w:hAnsi="Times New Roman"/>
          <w:color w:val="FF0000"/>
          <w:szCs w:val="22"/>
        </w:rPr>
        <w:t>0</w:t>
      </w:r>
      <w:r w:rsidR="00DE093A" w:rsidRPr="00AC142C">
        <w:rPr>
          <w:rFonts w:ascii="Times New Roman" w:hAnsi="Times New Roman"/>
          <w:color w:val="FF0000"/>
          <w:szCs w:val="22"/>
        </w:rPr>
        <w:t xml:space="preserve"> </w:t>
      </w:r>
      <w:r w:rsidR="00AC142C" w:rsidRPr="00AC142C">
        <w:rPr>
          <w:rFonts w:ascii="Times New Roman" w:hAnsi="Times New Roman"/>
          <w:color w:val="FF0000"/>
          <w:szCs w:val="22"/>
        </w:rPr>
        <w:t>avril</w:t>
      </w:r>
      <w:r w:rsidR="004E4489" w:rsidRPr="00AC142C">
        <w:rPr>
          <w:rFonts w:ascii="Times New Roman" w:hAnsi="Times New Roman"/>
          <w:color w:val="FF0000"/>
          <w:szCs w:val="22"/>
        </w:rPr>
        <w:t xml:space="preserve"> 20</w:t>
      </w:r>
      <w:r w:rsidR="00AC142C" w:rsidRPr="00AC142C">
        <w:rPr>
          <w:rFonts w:ascii="Times New Roman" w:hAnsi="Times New Roman"/>
          <w:color w:val="FF0000"/>
          <w:szCs w:val="22"/>
        </w:rPr>
        <w:t>20</w:t>
      </w:r>
      <w:r w:rsidR="00BE264A" w:rsidRPr="00BA59D0">
        <w:rPr>
          <w:rFonts w:ascii="Times New Roman" w:hAnsi="Times New Roman"/>
          <w:szCs w:val="22"/>
        </w:rPr>
        <w:t>)</w:t>
      </w:r>
    </w:p>
    <w:p w:rsidR="00BE264A" w:rsidRDefault="00BE264A">
      <w:pPr>
        <w:pStyle w:val="Corpsdetexte"/>
        <w:rPr>
          <w:rFonts w:ascii="Times New Roman" w:hAnsi="Times New Roman"/>
          <w:szCs w:val="22"/>
        </w:rPr>
      </w:pPr>
    </w:p>
    <w:p w:rsidR="00BE264A" w:rsidRDefault="004E4489">
      <w:pPr>
        <w:pStyle w:val="Corpsdetexte"/>
        <w:rPr>
          <w:rFonts w:ascii="Times New Roman" w:hAnsi="Times New Roman"/>
          <w:szCs w:val="22"/>
        </w:rPr>
      </w:pPr>
      <w:r w:rsidRPr="00D55AD5">
        <w:rPr>
          <w:rFonts w:ascii="Times New Roman" w:hAnsi="Times New Roman"/>
          <w:szCs w:val="22"/>
        </w:rPr>
        <w:t xml:space="preserve"> </w:t>
      </w:r>
    </w:p>
    <w:p w:rsidR="00B0105B" w:rsidRPr="008F056A" w:rsidRDefault="0073270D" w:rsidP="004E4489">
      <w:pPr>
        <w:pStyle w:val="Corpsdetexte"/>
        <w:jc w:val="both"/>
        <w:rPr>
          <w:rFonts w:ascii="Times New Roman" w:hAnsi="Times New Roman"/>
          <w:b w:val="0"/>
          <w:color w:val="000000" w:themeColor="text1"/>
          <w:szCs w:val="22"/>
        </w:rPr>
      </w:pPr>
      <w:r w:rsidRPr="008F056A">
        <w:rPr>
          <w:rFonts w:ascii="Times New Roman" w:hAnsi="Times New Roman"/>
          <w:b w:val="0"/>
          <w:color w:val="000000" w:themeColor="text1"/>
          <w:szCs w:val="22"/>
        </w:rPr>
        <w:t xml:space="preserve">Le programme ECOS-Sud entre </w:t>
      </w:r>
      <w:r w:rsidR="008F056A" w:rsidRPr="008F056A">
        <w:rPr>
          <w:rFonts w:ascii="Times New Roman" w:hAnsi="Times New Roman"/>
          <w:b w:val="0"/>
          <w:color w:val="000000" w:themeColor="text1"/>
          <w:szCs w:val="22"/>
        </w:rPr>
        <w:t>l’Uruguay</w:t>
      </w:r>
      <w:r w:rsidRPr="008F056A">
        <w:rPr>
          <w:rFonts w:ascii="Times New Roman" w:hAnsi="Times New Roman"/>
          <w:b w:val="0"/>
          <w:color w:val="000000" w:themeColor="text1"/>
          <w:szCs w:val="22"/>
        </w:rPr>
        <w:t xml:space="preserve"> et la France </w:t>
      </w:r>
      <w:r w:rsidR="00D77C39" w:rsidRPr="008F056A">
        <w:rPr>
          <w:rFonts w:ascii="Times New Roman" w:hAnsi="Times New Roman"/>
          <w:b w:val="0"/>
          <w:color w:val="000000" w:themeColor="text1"/>
          <w:szCs w:val="22"/>
        </w:rPr>
        <w:t xml:space="preserve">initié </w:t>
      </w:r>
      <w:r w:rsidRPr="008F056A">
        <w:rPr>
          <w:rFonts w:ascii="Times New Roman" w:hAnsi="Times New Roman"/>
          <w:b w:val="0"/>
          <w:color w:val="000000" w:themeColor="text1"/>
          <w:szCs w:val="22"/>
        </w:rPr>
        <w:t>en 199</w:t>
      </w:r>
      <w:r w:rsidR="007D1415" w:rsidRPr="008F056A">
        <w:rPr>
          <w:rFonts w:ascii="Times New Roman" w:hAnsi="Times New Roman"/>
          <w:b w:val="0"/>
          <w:color w:val="000000" w:themeColor="text1"/>
          <w:szCs w:val="22"/>
        </w:rPr>
        <w:t>3</w:t>
      </w:r>
      <w:r w:rsidRPr="008F056A">
        <w:rPr>
          <w:rFonts w:ascii="Times New Roman" w:hAnsi="Times New Roman"/>
          <w:b w:val="0"/>
          <w:color w:val="000000" w:themeColor="text1"/>
          <w:szCs w:val="22"/>
        </w:rPr>
        <w:t xml:space="preserve"> a contribué avec succès aux échanges académiques, à la production scientifique et à la formation de jeunes chercheurs. Il est financé par le Ministère de l’Europe et des Affaires étrangères (MEAE) et le Ministère de l’Enseignement </w:t>
      </w:r>
      <w:r w:rsidR="00D77C39" w:rsidRPr="008F056A">
        <w:rPr>
          <w:rFonts w:ascii="Times New Roman" w:hAnsi="Times New Roman"/>
          <w:b w:val="0"/>
          <w:color w:val="000000" w:themeColor="text1"/>
          <w:szCs w:val="22"/>
        </w:rPr>
        <w:t>S</w:t>
      </w:r>
      <w:r w:rsidRPr="008F056A">
        <w:rPr>
          <w:rFonts w:ascii="Times New Roman" w:hAnsi="Times New Roman"/>
          <w:b w:val="0"/>
          <w:color w:val="000000" w:themeColor="text1"/>
          <w:szCs w:val="22"/>
        </w:rPr>
        <w:t xml:space="preserve">upérieur, de la Recherche et de l’Innovation (MESRI) </w:t>
      </w:r>
      <w:r w:rsidR="00B0105B" w:rsidRPr="008F056A">
        <w:rPr>
          <w:rFonts w:ascii="Times New Roman" w:hAnsi="Times New Roman"/>
          <w:b w:val="0"/>
          <w:color w:val="000000" w:themeColor="text1"/>
          <w:szCs w:val="22"/>
        </w:rPr>
        <w:t>et piloté par le Comité français « Evaluation-orientation de la coopération scientifique » (</w:t>
      </w:r>
      <w:r w:rsidR="009E5853" w:rsidRPr="008F056A">
        <w:rPr>
          <w:rFonts w:ascii="Times New Roman" w:hAnsi="Times New Roman"/>
          <w:b w:val="0"/>
          <w:color w:val="000000" w:themeColor="text1"/>
          <w:szCs w:val="22"/>
        </w:rPr>
        <w:t>ECOS-S</w:t>
      </w:r>
      <w:r w:rsidR="00502F99" w:rsidRPr="008F056A">
        <w:rPr>
          <w:rFonts w:ascii="Times New Roman" w:hAnsi="Times New Roman"/>
          <w:b w:val="0"/>
          <w:color w:val="000000" w:themeColor="text1"/>
          <w:szCs w:val="22"/>
        </w:rPr>
        <w:t>ud</w:t>
      </w:r>
      <w:r w:rsidR="00B0105B" w:rsidRPr="008F056A">
        <w:rPr>
          <w:rFonts w:ascii="Times New Roman" w:hAnsi="Times New Roman"/>
          <w:b w:val="0"/>
          <w:color w:val="000000" w:themeColor="text1"/>
          <w:szCs w:val="22"/>
        </w:rPr>
        <w:t>)</w:t>
      </w:r>
      <w:r w:rsidR="00502F99" w:rsidRPr="008F056A">
        <w:rPr>
          <w:rFonts w:ascii="Times New Roman" w:hAnsi="Times New Roman"/>
          <w:b w:val="0"/>
          <w:color w:val="000000" w:themeColor="text1"/>
          <w:szCs w:val="22"/>
        </w:rPr>
        <w:t xml:space="preserve"> </w:t>
      </w:r>
      <w:r w:rsidRPr="008F056A">
        <w:rPr>
          <w:rFonts w:ascii="Times New Roman" w:hAnsi="Times New Roman"/>
          <w:b w:val="0"/>
          <w:color w:val="000000" w:themeColor="text1"/>
          <w:szCs w:val="22"/>
        </w:rPr>
        <w:t>pou</w:t>
      </w:r>
      <w:r w:rsidR="008F056A" w:rsidRPr="008F056A">
        <w:rPr>
          <w:rFonts w:ascii="Times New Roman" w:hAnsi="Times New Roman"/>
          <w:b w:val="0"/>
          <w:color w:val="000000" w:themeColor="text1"/>
          <w:szCs w:val="22"/>
        </w:rPr>
        <w:t xml:space="preserve">r la Partie française et par </w:t>
      </w:r>
      <w:r w:rsidR="008F056A" w:rsidRPr="0016382F">
        <w:rPr>
          <w:rFonts w:ascii="Times New Roman" w:hAnsi="Times New Roman"/>
          <w:b w:val="0"/>
          <w:color w:val="000000" w:themeColor="text1"/>
          <w:szCs w:val="22"/>
        </w:rPr>
        <w:t>l’</w:t>
      </w:r>
      <w:r w:rsidR="001A23F2" w:rsidRPr="0016382F">
        <w:rPr>
          <w:rFonts w:ascii="Times New Roman" w:hAnsi="Times New Roman"/>
          <w:b w:val="0"/>
          <w:color w:val="000000" w:themeColor="text1"/>
          <w:szCs w:val="22"/>
        </w:rPr>
        <w:t> « </w:t>
      </w:r>
      <w:proofErr w:type="spellStart"/>
      <w:r w:rsidR="008F056A" w:rsidRPr="0016382F">
        <w:rPr>
          <w:rFonts w:ascii="Times New Roman" w:hAnsi="Times New Roman"/>
          <w:b w:val="0"/>
          <w:color w:val="000000" w:themeColor="text1"/>
          <w:szCs w:val="22"/>
        </w:rPr>
        <w:t>U</w:t>
      </w:r>
      <w:r w:rsidR="001A23F2" w:rsidRPr="0016382F">
        <w:rPr>
          <w:rFonts w:ascii="Times New Roman" w:hAnsi="Times New Roman"/>
          <w:b w:val="0"/>
          <w:color w:val="000000" w:themeColor="text1"/>
          <w:szCs w:val="22"/>
        </w:rPr>
        <w:t>niversidad</w:t>
      </w:r>
      <w:proofErr w:type="spellEnd"/>
      <w:r w:rsidR="001A23F2" w:rsidRPr="0016382F">
        <w:rPr>
          <w:rFonts w:ascii="Times New Roman" w:hAnsi="Times New Roman"/>
          <w:b w:val="0"/>
          <w:color w:val="000000" w:themeColor="text1"/>
          <w:szCs w:val="22"/>
        </w:rPr>
        <w:t xml:space="preserve"> de </w:t>
      </w:r>
      <w:r w:rsidR="008F056A" w:rsidRPr="0016382F">
        <w:rPr>
          <w:rFonts w:ascii="Times New Roman" w:hAnsi="Times New Roman"/>
          <w:b w:val="0"/>
          <w:color w:val="000000" w:themeColor="text1"/>
          <w:szCs w:val="22"/>
        </w:rPr>
        <w:t>de</w:t>
      </w:r>
      <w:r w:rsidR="001A23F2" w:rsidRPr="0016382F">
        <w:rPr>
          <w:rFonts w:ascii="Times New Roman" w:hAnsi="Times New Roman"/>
          <w:b w:val="0"/>
          <w:color w:val="000000" w:themeColor="text1"/>
          <w:szCs w:val="22"/>
        </w:rPr>
        <w:t xml:space="preserve"> </w:t>
      </w:r>
      <w:r w:rsidR="008F056A" w:rsidRPr="0016382F">
        <w:rPr>
          <w:rFonts w:ascii="Times New Roman" w:hAnsi="Times New Roman"/>
          <w:b w:val="0"/>
          <w:color w:val="000000" w:themeColor="text1"/>
          <w:szCs w:val="22"/>
        </w:rPr>
        <w:t>la</w:t>
      </w:r>
      <w:r w:rsidR="001A23F2" w:rsidRPr="0016382F">
        <w:rPr>
          <w:rFonts w:ascii="Times New Roman" w:hAnsi="Times New Roman"/>
          <w:b w:val="0"/>
          <w:color w:val="000000" w:themeColor="text1"/>
          <w:szCs w:val="22"/>
        </w:rPr>
        <w:t xml:space="preserve"> </w:t>
      </w:r>
      <w:proofErr w:type="spellStart"/>
      <w:r w:rsidR="008F056A" w:rsidRPr="0016382F">
        <w:rPr>
          <w:rFonts w:ascii="Times New Roman" w:hAnsi="Times New Roman"/>
          <w:b w:val="0"/>
          <w:color w:val="000000" w:themeColor="text1"/>
          <w:szCs w:val="22"/>
        </w:rPr>
        <w:t>R</w:t>
      </w:r>
      <w:r w:rsidR="001A23F2" w:rsidRPr="0016382F">
        <w:rPr>
          <w:rFonts w:ascii="Times New Roman" w:hAnsi="Times New Roman"/>
          <w:b w:val="0"/>
          <w:color w:val="000000" w:themeColor="text1"/>
          <w:szCs w:val="22"/>
        </w:rPr>
        <w:t>epublica</w:t>
      </w:r>
      <w:proofErr w:type="spellEnd"/>
      <w:r w:rsidR="001A23F2" w:rsidRPr="0016382F">
        <w:rPr>
          <w:rFonts w:ascii="Times New Roman" w:hAnsi="Times New Roman"/>
          <w:b w:val="0"/>
          <w:color w:val="000000" w:themeColor="text1"/>
          <w:szCs w:val="22"/>
        </w:rPr>
        <w:t> » (</w:t>
      </w:r>
      <w:proofErr w:type="spellStart"/>
      <w:r w:rsidR="001A23F2" w:rsidRPr="0016382F">
        <w:rPr>
          <w:rFonts w:ascii="Times New Roman" w:hAnsi="Times New Roman"/>
          <w:b w:val="0"/>
          <w:color w:val="000000" w:themeColor="text1"/>
          <w:szCs w:val="22"/>
        </w:rPr>
        <w:t>UdeLaR</w:t>
      </w:r>
      <w:proofErr w:type="spellEnd"/>
      <w:r w:rsidR="001A23F2" w:rsidRPr="0016382F">
        <w:rPr>
          <w:rFonts w:ascii="Times New Roman" w:hAnsi="Times New Roman"/>
          <w:b w:val="0"/>
          <w:color w:val="000000" w:themeColor="text1"/>
          <w:szCs w:val="22"/>
        </w:rPr>
        <w:t>)</w:t>
      </w:r>
      <w:r w:rsidR="008F056A" w:rsidRPr="0016382F">
        <w:rPr>
          <w:rFonts w:ascii="Times New Roman" w:hAnsi="Times New Roman"/>
          <w:b w:val="0"/>
          <w:color w:val="000000" w:themeColor="text1"/>
          <w:szCs w:val="22"/>
        </w:rPr>
        <w:t xml:space="preserve"> </w:t>
      </w:r>
      <w:r w:rsidRPr="0016382F">
        <w:rPr>
          <w:rFonts w:ascii="Times New Roman" w:hAnsi="Times New Roman"/>
          <w:b w:val="0"/>
          <w:color w:val="000000" w:themeColor="text1"/>
          <w:szCs w:val="22"/>
        </w:rPr>
        <w:t xml:space="preserve">pour la Partie </w:t>
      </w:r>
      <w:r w:rsidR="008F056A" w:rsidRPr="0016382F">
        <w:rPr>
          <w:rFonts w:ascii="Times New Roman" w:hAnsi="Times New Roman"/>
          <w:b w:val="0"/>
          <w:color w:val="000000" w:themeColor="text1"/>
          <w:szCs w:val="22"/>
        </w:rPr>
        <w:t>Uruguayenne</w:t>
      </w:r>
      <w:r w:rsidRPr="0016382F">
        <w:rPr>
          <w:rFonts w:ascii="Times New Roman" w:hAnsi="Times New Roman"/>
          <w:b w:val="0"/>
          <w:color w:val="000000" w:themeColor="text1"/>
          <w:szCs w:val="22"/>
        </w:rPr>
        <w:t>.</w:t>
      </w:r>
    </w:p>
    <w:p w:rsidR="00B0105B" w:rsidRPr="004A1FC9" w:rsidRDefault="00B0105B" w:rsidP="004E4489">
      <w:pPr>
        <w:pStyle w:val="Corpsdetexte"/>
        <w:jc w:val="both"/>
        <w:rPr>
          <w:rFonts w:ascii="Times New Roman" w:hAnsi="Times New Roman"/>
          <w:b w:val="0"/>
          <w:szCs w:val="22"/>
        </w:rPr>
      </w:pPr>
    </w:p>
    <w:p w:rsidR="00B0105B" w:rsidRPr="004A1FC9" w:rsidRDefault="00B0105B" w:rsidP="004E4489">
      <w:pPr>
        <w:pStyle w:val="Corpsdetexte"/>
        <w:jc w:val="both"/>
        <w:rPr>
          <w:rFonts w:ascii="Times New Roman" w:hAnsi="Times New Roman"/>
          <w:b w:val="0"/>
          <w:szCs w:val="22"/>
        </w:rPr>
      </w:pPr>
      <w:r w:rsidRPr="00AE65BA">
        <w:rPr>
          <w:rFonts w:ascii="Times New Roman" w:hAnsi="Times New Roman"/>
          <w:b w:val="0"/>
          <w:szCs w:val="22"/>
        </w:rPr>
        <w:t>L’objectif du programme est d’amorcer ou de développer la coopération scientifique et les relations entre les centres de recherche et les universités des deux pays, à travers le soutien à des projets communs de recherche d’excellence, impliquant la mobilité de chercheurs</w:t>
      </w:r>
      <w:r w:rsidR="00F24A54">
        <w:rPr>
          <w:rFonts w:ascii="Times New Roman" w:hAnsi="Times New Roman"/>
          <w:b w:val="0"/>
          <w:szCs w:val="22"/>
        </w:rPr>
        <w:t xml:space="preserve">, (y compris </w:t>
      </w:r>
      <w:r w:rsidR="009E5853">
        <w:rPr>
          <w:rFonts w:ascii="Times New Roman" w:hAnsi="Times New Roman"/>
          <w:b w:val="0"/>
          <w:szCs w:val="22"/>
        </w:rPr>
        <w:t>post doctorant</w:t>
      </w:r>
      <w:r w:rsidR="00F24A54">
        <w:rPr>
          <w:rFonts w:ascii="Times New Roman" w:hAnsi="Times New Roman"/>
          <w:b w:val="0"/>
          <w:szCs w:val="22"/>
        </w:rPr>
        <w:t xml:space="preserve">) </w:t>
      </w:r>
      <w:r w:rsidRPr="00AE65BA">
        <w:rPr>
          <w:rFonts w:ascii="Times New Roman" w:hAnsi="Times New Roman"/>
          <w:b w:val="0"/>
          <w:szCs w:val="22"/>
        </w:rPr>
        <w:t>en accordant une priorité à la formation au niveau doctoral.</w:t>
      </w:r>
    </w:p>
    <w:p w:rsidR="00B0105B" w:rsidRPr="004A1FC9" w:rsidRDefault="00B0105B" w:rsidP="004E4489">
      <w:pPr>
        <w:pStyle w:val="Corpsdetexte"/>
        <w:jc w:val="both"/>
        <w:rPr>
          <w:rFonts w:ascii="Times New Roman" w:hAnsi="Times New Roman"/>
          <w:b w:val="0"/>
          <w:szCs w:val="22"/>
        </w:rPr>
      </w:pPr>
    </w:p>
    <w:p w:rsidR="00B0105B" w:rsidRPr="004A1FC9" w:rsidRDefault="00B0105B" w:rsidP="004E4489">
      <w:pPr>
        <w:pStyle w:val="Corpsdetexte"/>
        <w:jc w:val="both"/>
        <w:rPr>
          <w:rFonts w:ascii="Times New Roman" w:hAnsi="Times New Roman"/>
          <w:b w:val="0"/>
          <w:szCs w:val="22"/>
        </w:rPr>
      </w:pPr>
      <w:r w:rsidRPr="00AE65BA">
        <w:rPr>
          <w:rFonts w:ascii="Times New Roman" w:hAnsi="Times New Roman"/>
          <w:b w:val="0"/>
          <w:szCs w:val="22"/>
        </w:rPr>
        <w:t>L’approche pluridisciplinaire du projet, l’émergence de nouvelles collaborations franco-</w:t>
      </w:r>
      <w:r w:rsidR="00AC142C">
        <w:rPr>
          <w:rFonts w:ascii="Times New Roman" w:hAnsi="Times New Roman"/>
          <w:b w:val="0"/>
          <w:szCs w:val="22"/>
        </w:rPr>
        <w:t>uruguayennes</w:t>
      </w:r>
      <w:r w:rsidR="00F007E6" w:rsidRPr="00AE65BA">
        <w:rPr>
          <w:rFonts w:ascii="Times New Roman" w:hAnsi="Times New Roman"/>
          <w:b w:val="0"/>
          <w:szCs w:val="22"/>
        </w:rPr>
        <w:t xml:space="preserve"> </w:t>
      </w:r>
      <w:r w:rsidRPr="00AE65BA">
        <w:rPr>
          <w:rFonts w:ascii="Times New Roman" w:hAnsi="Times New Roman"/>
          <w:b w:val="0"/>
          <w:szCs w:val="22"/>
        </w:rPr>
        <w:t>(thématiques et institutionnelles) et la participation de jeunes chercheur</w:t>
      </w:r>
      <w:r w:rsidR="00045ED6" w:rsidRPr="00AE65BA">
        <w:rPr>
          <w:rFonts w:ascii="Times New Roman" w:hAnsi="Times New Roman"/>
          <w:b w:val="0"/>
          <w:szCs w:val="22"/>
        </w:rPr>
        <w:t>(e)</w:t>
      </w:r>
      <w:r w:rsidRPr="00AE65BA">
        <w:rPr>
          <w:rFonts w:ascii="Times New Roman" w:hAnsi="Times New Roman"/>
          <w:b w:val="0"/>
          <w:szCs w:val="22"/>
        </w:rPr>
        <w:t>s seront favorablement perçues.</w:t>
      </w:r>
    </w:p>
    <w:p w:rsidR="0073270D" w:rsidRPr="00D55AD5" w:rsidRDefault="0073270D">
      <w:pPr>
        <w:rPr>
          <w:sz w:val="22"/>
          <w:szCs w:val="22"/>
        </w:rPr>
      </w:pPr>
    </w:p>
    <w:p w:rsidR="00460DA5" w:rsidRPr="00D55AD5" w:rsidRDefault="00460DA5" w:rsidP="009E5853">
      <w:pPr>
        <w:spacing w:before="100" w:beforeAutospacing="1" w:after="100" w:afterAutospacing="1"/>
        <w:outlineLvl w:val="1"/>
        <w:rPr>
          <w:b/>
          <w:bCs/>
          <w:color w:val="0070C0"/>
          <w:sz w:val="22"/>
          <w:szCs w:val="22"/>
        </w:rPr>
      </w:pPr>
      <w:r w:rsidRPr="00D55AD5">
        <w:rPr>
          <w:b/>
          <w:bCs/>
          <w:color w:val="0070C0"/>
          <w:sz w:val="22"/>
          <w:szCs w:val="22"/>
        </w:rPr>
        <w:t>1/ Types de projets concernés</w:t>
      </w:r>
    </w:p>
    <w:p w:rsidR="002E0F5B" w:rsidRPr="00D55AD5" w:rsidRDefault="002E0F5B">
      <w:pPr>
        <w:rPr>
          <w:sz w:val="22"/>
          <w:szCs w:val="22"/>
        </w:rPr>
      </w:pPr>
    </w:p>
    <w:p w:rsidR="002129A3" w:rsidRPr="00BA59D0" w:rsidRDefault="00D37FEB" w:rsidP="00BA59D0">
      <w:pPr>
        <w:numPr>
          <w:ilvl w:val="0"/>
          <w:numId w:val="10"/>
        </w:numPr>
        <w:shd w:val="clear" w:color="auto" w:fill="FFFFFF"/>
        <w:spacing w:after="75"/>
        <w:jc w:val="both"/>
        <w:textAlignment w:val="baseline"/>
        <w:rPr>
          <w:sz w:val="22"/>
          <w:szCs w:val="22"/>
        </w:rPr>
      </w:pPr>
      <w:r w:rsidRPr="00BA59D0">
        <w:rPr>
          <w:sz w:val="22"/>
          <w:szCs w:val="22"/>
        </w:rPr>
        <w:t xml:space="preserve">Cet appel à projets concerne la recherche scientifique dans tous les champs disciplinaires, tant sur les problématiques fondamentales que dans les outils analytiques et de recherche </w:t>
      </w:r>
      <w:r w:rsidR="00C73A07" w:rsidRPr="00BA59D0">
        <w:rPr>
          <w:sz w:val="22"/>
          <w:szCs w:val="22"/>
        </w:rPr>
        <w:t>finalisée</w:t>
      </w:r>
      <w:r w:rsidRPr="00BA59D0">
        <w:rPr>
          <w:sz w:val="22"/>
          <w:szCs w:val="22"/>
        </w:rPr>
        <w:t xml:space="preserve">.  </w:t>
      </w:r>
    </w:p>
    <w:p w:rsidR="000E60BB" w:rsidRDefault="002E0F5B" w:rsidP="0064768E">
      <w:pPr>
        <w:numPr>
          <w:ilvl w:val="0"/>
          <w:numId w:val="10"/>
        </w:numPr>
        <w:shd w:val="clear" w:color="auto" w:fill="FFFFFF"/>
        <w:spacing w:after="75"/>
        <w:jc w:val="both"/>
        <w:textAlignment w:val="baseline"/>
        <w:rPr>
          <w:sz w:val="22"/>
          <w:szCs w:val="22"/>
        </w:rPr>
      </w:pPr>
      <w:r w:rsidRPr="00D55AD5">
        <w:rPr>
          <w:sz w:val="22"/>
          <w:szCs w:val="22"/>
        </w:rPr>
        <w:t>Il doit s’</w:t>
      </w:r>
      <w:r w:rsidR="002129A3" w:rsidRPr="00D55AD5">
        <w:rPr>
          <w:sz w:val="22"/>
          <w:szCs w:val="22"/>
        </w:rPr>
        <w:t>agir</w:t>
      </w:r>
      <w:r w:rsidRPr="00D55AD5">
        <w:rPr>
          <w:sz w:val="22"/>
          <w:szCs w:val="22"/>
        </w:rPr>
        <w:t xml:space="preserve"> d’une collaboration sur un projet scientifique commun.</w:t>
      </w:r>
    </w:p>
    <w:p w:rsidR="002129A3" w:rsidRPr="00AE65BA" w:rsidRDefault="000E60BB" w:rsidP="0064768E">
      <w:pPr>
        <w:numPr>
          <w:ilvl w:val="0"/>
          <w:numId w:val="10"/>
        </w:numPr>
        <w:shd w:val="clear" w:color="auto" w:fill="FFFFFF"/>
        <w:spacing w:after="75"/>
        <w:jc w:val="both"/>
        <w:textAlignment w:val="baseline"/>
        <w:rPr>
          <w:sz w:val="22"/>
          <w:szCs w:val="22"/>
        </w:rPr>
      </w:pPr>
      <w:r w:rsidRPr="00AE65BA">
        <w:rPr>
          <w:sz w:val="22"/>
          <w:szCs w:val="22"/>
        </w:rPr>
        <w:t>Pour permettre une expertise internationale large, la présentation en anglais des projets soumis est recommandée, exception faite de spécialités à fort aspect littéraire (domaine S.H.S)</w:t>
      </w:r>
    </w:p>
    <w:p w:rsidR="002129A3" w:rsidRPr="00AE65BA" w:rsidRDefault="007331D5" w:rsidP="0064768E">
      <w:pPr>
        <w:numPr>
          <w:ilvl w:val="0"/>
          <w:numId w:val="10"/>
        </w:numPr>
        <w:shd w:val="clear" w:color="auto" w:fill="FFFFFF"/>
        <w:spacing w:after="75"/>
        <w:jc w:val="both"/>
        <w:textAlignment w:val="baseline"/>
        <w:rPr>
          <w:sz w:val="22"/>
          <w:szCs w:val="22"/>
        </w:rPr>
      </w:pPr>
      <w:r w:rsidRPr="00AE65BA">
        <w:rPr>
          <w:sz w:val="22"/>
          <w:szCs w:val="22"/>
        </w:rPr>
        <w:t>L</w:t>
      </w:r>
      <w:r w:rsidR="002129A3" w:rsidRPr="00AE65BA">
        <w:rPr>
          <w:sz w:val="22"/>
          <w:szCs w:val="22"/>
        </w:rPr>
        <w:t xml:space="preserve">e projet est une collaboration de recherche permettant de former des docteurs </w:t>
      </w:r>
      <w:r w:rsidR="00AC142C">
        <w:rPr>
          <w:sz w:val="22"/>
          <w:szCs w:val="22"/>
        </w:rPr>
        <w:t>uruguayens</w:t>
      </w:r>
      <w:r w:rsidR="002129A3" w:rsidRPr="00AE65BA">
        <w:rPr>
          <w:sz w:val="22"/>
          <w:szCs w:val="22"/>
        </w:rPr>
        <w:t xml:space="preserve"> et français encadrés par des chercheurs </w:t>
      </w:r>
      <w:r w:rsidR="00360A5C">
        <w:rPr>
          <w:sz w:val="22"/>
          <w:szCs w:val="22"/>
        </w:rPr>
        <w:t>ou enseignants chercheurs.</w:t>
      </w:r>
      <w:r w:rsidR="002129A3" w:rsidRPr="00AE65BA">
        <w:rPr>
          <w:sz w:val="22"/>
          <w:szCs w:val="22"/>
        </w:rPr>
        <w:t xml:space="preserve"> </w:t>
      </w:r>
    </w:p>
    <w:p w:rsidR="002E0F5B" w:rsidRPr="00D55AD5" w:rsidRDefault="002129A3" w:rsidP="0064768E">
      <w:pPr>
        <w:numPr>
          <w:ilvl w:val="0"/>
          <w:numId w:val="10"/>
        </w:numPr>
        <w:shd w:val="clear" w:color="auto" w:fill="FFFFFF"/>
        <w:spacing w:after="75"/>
        <w:jc w:val="both"/>
        <w:textAlignment w:val="baseline"/>
        <w:rPr>
          <w:sz w:val="22"/>
          <w:szCs w:val="22"/>
        </w:rPr>
      </w:pPr>
      <w:r w:rsidRPr="00D55AD5">
        <w:rPr>
          <w:sz w:val="22"/>
          <w:szCs w:val="22"/>
        </w:rPr>
        <w:t xml:space="preserve">Des projets tripartites, incluant une équipe </w:t>
      </w:r>
      <w:r w:rsidR="00AC142C">
        <w:rPr>
          <w:sz w:val="22"/>
          <w:szCs w:val="22"/>
        </w:rPr>
        <w:t>uruguayenne</w:t>
      </w:r>
      <w:r w:rsidRPr="00D55AD5">
        <w:rPr>
          <w:sz w:val="22"/>
          <w:szCs w:val="22"/>
        </w:rPr>
        <w:t xml:space="preserve"> et/ou </w:t>
      </w:r>
      <w:r w:rsidR="00AC142C">
        <w:rPr>
          <w:sz w:val="22"/>
          <w:szCs w:val="22"/>
        </w:rPr>
        <w:t>chilienne</w:t>
      </w:r>
      <w:r w:rsidRPr="00D55AD5">
        <w:rPr>
          <w:sz w:val="22"/>
          <w:szCs w:val="22"/>
        </w:rPr>
        <w:t xml:space="preserve"> et/ou argentine pourront être considérés, pourvu qu’ils soient également déposés dans le cadre de l’appel à projets ECOS-Sud correspondant (voir fiche-projet). Un projet tripartite ne peut être accepté que s’il est approuvé par les comités mixtes des différents pays concernés. Néanmoins des équipes de recherche peuvent soumettre sur la même thématique un projet tripartite et un projet bilatéral, sachant qu</w:t>
      </w:r>
      <w:r w:rsidR="00445D96" w:rsidRPr="00D55AD5">
        <w:rPr>
          <w:sz w:val="22"/>
          <w:szCs w:val="22"/>
        </w:rPr>
        <w:t>’</w:t>
      </w:r>
      <w:r w:rsidR="007331D5">
        <w:rPr>
          <w:sz w:val="22"/>
          <w:szCs w:val="22"/>
        </w:rPr>
        <w:t xml:space="preserve">un </w:t>
      </w:r>
      <w:r w:rsidRPr="00D55AD5">
        <w:rPr>
          <w:sz w:val="22"/>
          <w:szCs w:val="22"/>
        </w:rPr>
        <w:t xml:space="preserve">seul des deux projets </w:t>
      </w:r>
      <w:r w:rsidR="00445D96" w:rsidRPr="00D55AD5">
        <w:rPr>
          <w:sz w:val="22"/>
          <w:szCs w:val="22"/>
        </w:rPr>
        <w:t xml:space="preserve">ne </w:t>
      </w:r>
      <w:r w:rsidRPr="00D55AD5">
        <w:rPr>
          <w:sz w:val="22"/>
          <w:szCs w:val="22"/>
        </w:rPr>
        <w:t>pourra être retenu</w:t>
      </w:r>
      <w:r w:rsidR="002E0F5B" w:rsidRPr="00D55AD5">
        <w:rPr>
          <w:sz w:val="22"/>
          <w:szCs w:val="22"/>
        </w:rPr>
        <w:t>.</w:t>
      </w:r>
    </w:p>
    <w:p w:rsidR="008F68FB" w:rsidRPr="00D55AD5" w:rsidRDefault="00445D96" w:rsidP="0064768E">
      <w:pPr>
        <w:numPr>
          <w:ilvl w:val="0"/>
          <w:numId w:val="10"/>
        </w:numPr>
        <w:shd w:val="clear" w:color="auto" w:fill="FFFFFF"/>
        <w:spacing w:after="75"/>
        <w:jc w:val="both"/>
        <w:textAlignment w:val="baseline"/>
        <w:rPr>
          <w:sz w:val="22"/>
          <w:szCs w:val="22"/>
        </w:rPr>
      </w:pPr>
      <w:r w:rsidRPr="00D55AD5">
        <w:rPr>
          <w:sz w:val="22"/>
          <w:szCs w:val="22"/>
        </w:rPr>
        <w:t xml:space="preserve">Pour la </w:t>
      </w:r>
      <w:r w:rsidR="0064768E" w:rsidRPr="00D55AD5">
        <w:rPr>
          <w:sz w:val="22"/>
          <w:szCs w:val="22"/>
        </w:rPr>
        <w:t>sélection</w:t>
      </w:r>
      <w:r w:rsidRPr="00D55AD5">
        <w:rPr>
          <w:sz w:val="22"/>
          <w:szCs w:val="22"/>
        </w:rPr>
        <w:t>, sont considérés : l’excellence scientifique du projet et la complémentarité des équipes, l’impact au niveau de la formation des jeunes chercheurs</w:t>
      </w:r>
      <w:r w:rsidR="008F68FB" w:rsidRPr="00D55AD5">
        <w:rPr>
          <w:sz w:val="22"/>
          <w:szCs w:val="22"/>
        </w:rPr>
        <w:t xml:space="preserve"> et la partic</w:t>
      </w:r>
      <w:r w:rsidR="0064768E" w:rsidRPr="00D55AD5">
        <w:rPr>
          <w:sz w:val="22"/>
          <w:szCs w:val="22"/>
        </w:rPr>
        <w:t xml:space="preserve">ipation effective de </w:t>
      </w:r>
      <w:r w:rsidR="00045ED6">
        <w:rPr>
          <w:sz w:val="22"/>
          <w:szCs w:val="22"/>
        </w:rPr>
        <w:t>doctorant(e)</w:t>
      </w:r>
      <w:r w:rsidR="0064768E" w:rsidRPr="00D55AD5">
        <w:rPr>
          <w:sz w:val="22"/>
          <w:szCs w:val="22"/>
        </w:rPr>
        <w:t>s.</w:t>
      </w:r>
    </w:p>
    <w:p w:rsidR="00445D96" w:rsidRPr="00D55AD5" w:rsidRDefault="00445D96" w:rsidP="00445D96">
      <w:pPr>
        <w:shd w:val="clear" w:color="auto" w:fill="FFFFFF"/>
        <w:jc w:val="both"/>
        <w:textAlignment w:val="baseline"/>
        <w:rPr>
          <w:sz w:val="22"/>
          <w:szCs w:val="22"/>
        </w:rPr>
      </w:pPr>
    </w:p>
    <w:p w:rsidR="00445D96" w:rsidRPr="00AE65BA" w:rsidRDefault="00445D96" w:rsidP="00445D96">
      <w:pPr>
        <w:shd w:val="clear" w:color="auto" w:fill="FFFFFF"/>
        <w:jc w:val="both"/>
        <w:textAlignment w:val="baseline"/>
        <w:rPr>
          <w:sz w:val="22"/>
          <w:szCs w:val="22"/>
        </w:rPr>
      </w:pPr>
      <w:r w:rsidRPr="00AE65BA">
        <w:rPr>
          <w:sz w:val="22"/>
          <w:szCs w:val="22"/>
        </w:rPr>
        <w:t>Une attention particulière sera réservée aux projets qui :</w:t>
      </w:r>
      <w:r w:rsidRPr="00AE65BA">
        <w:rPr>
          <w:sz w:val="22"/>
          <w:szCs w:val="22"/>
          <w:bdr w:val="none" w:sz="0" w:space="0" w:color="auto" w:frame="1"/>
        </w:rPr>
        <w:t> </w:t>
      </w:r>
    </w:p>
    <w:p w:rsidR="00445D96" w:rsidRPr="00AE65BA" w:rsidRDefault="00445D96" w:rsidP="00445D96">
      <w:pPr>
        <w:numPr>
          <w:ilvl w:val="0"/>
          <w:numId w:val="10"/>
        </w:numPr>
        <w:shd w:val="clear" w:color="auto" w:fill="FFFFFF"/>
        <w:spacing w:after="75"/>
        <w:jc w:val="both"/>
        <w:textAlignment w:val="baseline"/>
        <w:rPr>
          <w:sz w:val="22"/>
          <w:szCs w:val="22"/>
        </w:rPr>
      </w:pPr>
      <w:r w:rsidRPr="00AE65BA">
        <w:rPr>
          <w:sz w:val="22"/>
          <w:szCs w:val="22"/>
        </w:rPr>
        <w:t xml:space="preserve">favorisent </w:t>
      </w:r>
      <w:r w:rsidR="00360A5C">
        <w:rPr>
          <w:sz w:val="22"/>
          <w:szCs w:val="22"/>
        </w:rPr>
        <w:t xml:space="preserve">à terme </w:t>
      </w:r>
      <w:r w:rsidRPr="00AE65BA">
        <w:rPr>
          <w:sz w:val="22"/>
          <w:szCs w:val="22"/>
        </w:rPr>
        <w:t>la structuration de nouvelles collaborations de recherche et la mise en réseau des équipes de recherche ;</w:t>
      </w:r>
    </w:p>
    <w:p w:rsidR="00445D96" w:rsidRPr="00AE65BA" w:rsidRDefault="00445D96" w:rsidP="00445D96">
      <w:pPr>
        <w:numPr>
          <w:ilvl w:val="0"/>
          <w:numId w:val="10"/>
        </w:numPr>
        <w:shd w:val="clear" w:color="auto" w:fill="FFFFFF"/>
        <w:spacing w:after="75"/>
        <w:jc w:val="both"/>
        <w:textAlignment w:val="baseline"/>
        <w:rPr>
          <w:sz w:val="22"/>
          <w:szCs w:val="22"/>
        </w:rPr>
      </w:pPr>
      <w:r w:rsidRPr="00AE65BA">
        <w:rPr>
          <w:sz w:val="22"/>
          <w:szCs w:val="22"/>
        </w:rPr>
        <w:t>impliquent des partenariats socio-économiques ;</w:t>
      </w:r>
    </w:p>
    <w:p w:rsidR="007331D5" w:rsidRPr="00AE65BA" w:rsidRDefault="00445D96" w:rsidP="004A1FC9">
      <w:pPr>
        <w:numPr>
          <w:ilvl w:val="0"/>
          <w:numId w:val="10"/>
        </w:numPr>
        <w:shd w:val="clear" w:color="auto" w:fill="FFFFFF"/>
        <w:spacing w:after="75"/>
        <w:jc w:val="both"/>
        <w:textAlignment w:val="baseline"/>
        <w:rPr>
          <w:sz w:val="22"/>
          <w:szCs w:val="22"/>
        </w:rPr>
      </w:pPr>
      <w:r w:rsidRPr="00AE65BA">
        <w:rPr>
          <w:sz w:val="22"/>
          <w:szCs w:val="22"/>
        </w:rPr>
        <w:t>encouragent l’innovation et le transfert des connaissances et des compétences au bénéfice des deux pays.</w:t>
      </w:r>
    </w:p>
    <w:p w:rsidR="007331D5" w:rsidRDefault="007331D5" w:rsidP="00B73680">
      <w:pPr>
        <w:shd w:val="clear" w:color="auto" w:fill="FFFFFF"/>
        <w:spacing w:after="75"/>
        <w:ind w:left="360"/>
        <w:jc w:val="both"/>
        <w:textAlignment w:val="baseline"/>
        <w:rPr>
          <w:sz w:val="22"/>
          <w:szCs w:val="22"/>
          <w:highlight w:val="yellow"/>
        </w:rPr>
      </w:pPr>
    </w:p>
    <w:p w:rsidR="007331D5" w:rsidRDefault="007331D5" w:rsidP="004A1FC9">
      <w:pPr>
        <w:shd w:val="clear" w:color="auto" w:fill="FFFFFF"/>
        <w:spacing w:after="75"/>
        <w:ind w:left="360"/>
        <w:jc w:val="both"/>
        <w:textAlignment w:val="baseline"/>
        <w:rPr>
          <w:sz w:val="22"/>
          <w:szCs w:val="22"/>
          <w:highlight w:val="yellow"/>
        </w:rPr>
      </w:pPr>
    </w:p>
    <w:p w:rsidR="007331D5" w:rsidRDefault="007331D5" w:rsidP="004A1FC9">
      <w:pPr>
        <w:shd w:val="clear" w:color="auto" w:fill="FFFFFF"/>
        <w:spacing w:after="75"/>
        <w:ind w:left="360"/>
        <w:jc w:val="both"/>
        <w:textAlignment w:val="baseline"/>
        <w:rPr>
          <w:sz w:val="22"/>
          <w:szCs w:val="22"/>
          <w:highlight w:val="yellow"/>
        </w:rPr>
      </w:pPr>
    </w:p>
    <w:p w:rsidR="007331D5" w:rsidRPr="004A1FC9" w:rsidRDefault="007331D5" w:rsidP="004A1FC9">
      <w:pPr>
        <w:shd w:val="clear" w:color="auto" w:fill="FFFFFF"/>
        <w:spacing w:after="75"/>
        <w:ind w:left="360"/>
        <w:jc w:val="both"/>
        <w:textAlignment w:val="baseline"/>
        <w:rPr>
          <w:sz w:val="22"/>
          <w:szCs w:val="22"/>
          <w:highlight w:val="yellow"/>
        </w:rPr>
      </w:pPr>
    </w:p>
    <w:p w:rsidR="002E0F5B" w:rsidRPr="00323C33" w:rsidRDefault="0064768E" w:rsidP="00323C33">
      <w:pPr>
        <w:spacing w:before="100" w:beforeAutospacing="1" w:after="100" w:afterAutospacing="1"/>
        <w:outlineLvl w:val="1"/>
        <w:rPr>
          <w:b/>
          <w:bCs/>
          <w:color w:val="0070C0"/>
          <w:sz w:val="22"/>
          <w:szCs w:val="22"/>
        </w:rPr>
      </w:pPr>
      <w:r w:rsidRPr="00D55AD5">
        <w:rPr>
          <w:b/>
          <w:bCs/>
          <w:color w:val="0070C0"/>
          <w:sz w:val="22"/>
          <w:szCs w:val="22"/>
        </w:rPr>
        <w:t>2/ Conditions d’éligibilité des équipes</w:t>
      </w:r>
    </w:p>
    <w:p w:rsidR="00CD7DFB" w:rsidRPr="00323C33" w:rsidRDefault="002E0F5B" w:rsidP="00B73680">
      <w:pPr>
        <w:numPr>
          <w:ilvl w:val="0"/>
          <w:numId w:val="10"/>
        </w:numPr>
        <w:shd w:val="clear" w:color="auto" w:fill="FFFFFF"/>
        <w:spacing w:after="75"/>
        <w:jc w:val="both"/>
        <w:textAlignment w:val="baseline"/>
        <w:rPr>
          <w:sz w:val="22"/>
          <w:szCs w:val="22"/>
        </w:rPr>
      </w:pPr>
      <w:r w:rsidRPr="00323C33">
        <w:rPr>
          <w:sz w:val="22"/>
          <w:szCs w:val="22"/>
        </w:rPr>
        <w:t xml:space="preserve">Le responsable français du projet doit être obligatoirement en activité </w:t>
      </w:r>
      <w:r w:rsidR="00B166A6" w:rsidRPr="00323C33">
        <w:rPr>
          <w:sz w:val="24"/>
          <w:szCs w:val="24"/>
        </w:rPr>
        <w:t>au sein d’un laboratoire reconnu (évalué par le HCERES)</w:t>
      </w:r>
      <w:r w:rsidR="00323C33">
        <w:rPr>
          <w:sz w:val="24"/>
          <w:szCs w:val="24"/>
        </w:rPr>
        <w:t>.</w:t>
      </w:r>
      <w:r w:rsidR="007331D5" w:rsidRPr="00323C33">
        <w:rPr>
          <w:sz w:val="22"/>
          <w:szCs w:val="22"/>
        </w:rPr>
        <w:t xml:space="preserve"> Un jeune chercheur non titulaire d’une HDR pourra cependant codiriger un projet, à condition qu’un membre au moins de l’équipe française, titulaire de l’HDR, so</w:t>
      </w:r>
      <w:r w:rsidR="001A23F2">
        <w:rPr>
          <w:sz w:val="22"/>
          <w:szCs w:val="22"/>
        </w:rPr>
        <w:t xml:space="preserve">it impliqué dans l’encadrement </w:t>
      </w:r>
      <w:r w:rsidR="007331D5" w:rsidRPr="00323C33">
        <w:rPr>
          <w:sz w:val="22"/>
          <w:szCs w:val="22"/>
        </w:rPr>
        <w:t xml:space="preserve">des  </w:t>
      </w:r>
      <w:r w:rsidR="00045ED6" w:rsidRPr="00323C33">
        <w:rPr>
          <w:sz w:val="22"/>
          <w:szCs w:val="22"/>
        </w:rPr>
        <w:t>doctorant(e)</w:t>
      </w:r>
      <w:r w:rsidR="007331D5" w:rsidRPr="00323C33">
        <w:rPr>
          <w:sz w:val="22"/>
          <w:szCs w:val="22"/>
        </w:rPr>
        <w:t xml:space="preserve">s. </w:t>
      </w:r>
    </w:p>
    <w:p w:rsidR="00CD7DFB" w:rsidRPr="00D55AD5" w:rsidRDefault="002E0F5B" w:rsidP="00CD7DFB">
      <w:pPr>
        <w:numPr>
          <w:ilvl w:val="0"/>
          <w:numId w:val="10"/>
        </w:numPr>
        <w:shd w:val="clear" w:color="auto" w:fill="FFFFFF"/>
        <w:spacing w:after="75"/>
        <w:jc w:val="both"/>
        <w:textAlignment w:val="baseline"/>
        <w:rPr>
          <w:sz w:val="22"/>
          <w:szCs w:val="22"/>
        </w:rPr>
      </w:pPr>
      <w:r w:rsidRPr="00D55AD5">
        <w:rPr>
          <w:sz w:val="22"/>
          <w:szCs w:val="22"/>
        </w:rPr>
        <w:t xml:space="preserve">Une seule personne ne peut diriger qu'un projet. </w:t>
      </w:r>
    </w:p>
    <w:p w:rsidR="00CD7DFB" w:rsidRPr="00D55AD5" w:rsidRDefault="002E0F5B" w:rsidP="00CD7DFB">
      <w:pPr>
        <w:numPr>
          <w:ilvl w:val="0"/>
          <w:numId w:val="10"/>
        </w:numPr>
        <w:shd w:val="clear" w:color="auto" w:fill="FFFFFF"/>
        <w:spacing w:after="75"/>
        <w:jc w:val="both"/>
        <w:textAlignment w:val="baseline"/>
        <w:rPr>
          <w:sz w:val="22"/>
          <w:szCs w:val="22"/>
        </w:rPr>
      </w:pPr>
      <w:r w:rsidRPr="00D55AD5">
        <w:rPr>
          <w:sz w:val="22"/>
          <w:szCs w:val="22"/>
        </w:rPr>
        <w:t xml:space="preserve">Si plusieurs laboratoires français sont impliqués, ils désignent en concertation un seul responsable scientifique. </w:t>
      </w:r>
    </w:p>
    <w:p w:rsidR="008D0809" w:rsidRPr="00D55AD5" w:rsidRDefault="002E0F5B" w:rsidP="00CD7DFB">
      <w:pPr>
        <w:numPr>
          <w:ilvl w:val="0"/>
          <w:numId w:val="10"/>
        </w:numPr>
        <w:shd w:val="clear" w:color="auto" w:fill="FFFFFF"/>
        <w:spacing w:after="75"/>
        <w:jc w:val="both"/>
        <w:textAlignment w:val="baseline"/>
        <w:rPr>
          <w:sz w:val="22"/>
          <w:szCs w:val="22"/>
        </w:rPr>
      </w:pPr>
      <w:r w:rsidRPr="00D55AD5">
        <w:rPr>
          <w:sz w:val="22"/>
          <w:szCs w:val="22"/>
        </w:rPr>
        <w:t>C’est l’établissement de rattachement du responsable qui soumet le dossier au Comité ECOS-Sud.</w:t>
      </w:r>
    </w:p>
    <w:p w:rsidR="00580652" w:rsidRPr="00AE65BA" w:rsidRDefault="00DD32C9" w:rsidP="004A1FC9">
      <w:pPr>
        <w:numPr>
          <w:ilvl w:val="0"/>
          <w:numId w:val="10"/>
        </w:numPr>
        <w:shd w:val="clear" w:color="auto" w:fill="FFFFFF"/>
        <w:spacing w:after="75"/>
        <w:jc w:val="both"/>
        <w:textAlignment w:val="baseline"/>
        <w:rPr>
          <w:sz w:val="22"/>
          <w:szCs w:val="22"/>
        </w:rPr>
      </w:pPr>
      <w:r w:rsidRPr="00AE65BA">
        <w:rPr>
          <w:sz w:val="22"/>
          <w:szCs w:val="22"/>
        </w:rPr>
        <w:t>Pour chaque projet, les deux équipes devront comporter au moins deux chercheurs ou enseignants-chercheurs permanents ; un</w:t>
      </w:r>
      <w:r w:rsidR="003359A6" w:rsidRPr="00AE65BA">
        <w:rPr>
          <w:sz w:val="22"/>
          <w:szCs w:val="22"/>
        </w:rPr>
        <w:t>(e)</w:t>
      </w:r>
      <w:r w:rsidRPr="00AE65BA">
        <w:rPr>
          <w:sz w:val="22"/>
          <w:szCs w:val="22"/>
        </w:rPr>
        <w:t xml:space="preserve"> pos</w:t>
      </w:r>
      <w:r w:rsidR="00045ED6" w:rsidRPr="00AE65BA">
        <w:rPr>
          <w:sz w:val="22"/>
          <w:szCs w:val="22"/>
        </w:rPr>
        <w:t>t</w:t>
      </w:r>
      <w:r w:rsidRPr="00AE65BA">
        <w:rPr>
          <w:sz w:val="22"/>
          <w:szCs w:val="22"/>
        </w:rPr>
        <w:t xml:space="preserve">-doctorant(e) n’est en aucun cas considéré(e) comme participant(e) permanent(e). </w:t>
      </w:r>
    </w:p>
    <w:p w:rsidR="009E5853" w:rsidRDefault="00580652" w:rsidP="009E5853">
      <w:pPr>
        <w:numPr>
          <w:ilvl w:val="0"/>
          <w:numId w:val="10"/>
        </w:numPr>
        <w:shd w:val="clear" w:color="auto" w:fill="FFFFFF"/>
        <w:spacing w:after="75"/>
        <w:jc w:val="both"/>
        <w:textAlignment w:val="baseline"/>
        <w:rPr>
          <w:sz w:val="22"/>
          <w:szCs w:val="22"/>
        </w:rPr>
      </w:pPr>
      <w:r w:rsidRPr="00AE65BA">
        <w:rPr>
          <w:sz w:val="22"/>
          <w:szCs w:val="22"/>
        </w:rPr>
        <w:t xml:space="preserve">Chaque équipe devra comporter au minimum un(e) </w:t>
      </w:r>
      <w:proofErr w:type="gramStart"/>
      <w:r w:rsidR="00AC142C">
        <w:rPr>
          <w:sz w:val="22"/>
          <w:szCs w:val="22"/>
        </w:rPr>
        <w:t>chercheur</w:t>
      </w:r>
      <w:r w:rsidR="00AC142C" w:rsidRPr="00AE65BA">
        <w:rPr>
          <w:sz w:val="22"/>
          <w:szCs w:val="22"/>
        </w:rPr>
        <w:t>(</w:t>
      </w:r>
      <w:proofErr w:type="gramEnd"/>
      <w:r w:rsidRPr="00AE65BA">
        <w:rPr>
          <w:sz w:val="22"/>
          <w:szCs w:val="22"/>
        </w:rPr>
        <w:t xml:space="preserve">se) en formation (Doctorat ou Master côté </w:t>
      </w:r>
      <w:r w:rsidR="00AC142C">
        <w:rPr>
          <w:sz w:val="22"/>
          <w:szCs w:val="22"/>
        </w:rPr>
        <w:t>uruguayen</w:t>
      </w:r>
      <w:r w:rsidRPr="00AE65BA">
        <w:rPr>
          <w:sz w:val="22"/>
          <w:szCs w:val="22"/>
        </w:rPr>
        <w:t>, Doctorat côté français)</w:t>
      </w:r>
    </w:p>
    <w:p w:rsidR="00B73680" w:rsidRPr="009E5853" w:rsidRDefault="0086589F" w:rsidP="009E5853">
      <w:pPr>
        <w:numPr>
          <w:ilvl w:val="0"/>
          <w:numId w:val="10"/>
        </w:numPr>
        <w:shd w:val="clear" w:color="auto" w:fill="FFFFFF"/>
        <w:spacing w:after="75"/>
        <w:jc w:val="both"/>
        <w:textAlignment w:val="baseline"/>
        <w:rPr>
          <w:sz w:val="22"/>
          <w:szCs w:val="22"/>
        </w:rPr>
      </w:pPr>
      <w:r w:rsidRPr="009E5853">
        <w:rPr>
          <w:sz w:val="22"/>
          <w:szCs w:val="22"/>
        </w:rPr>
        <w:t xml:space="preserve">De surcroît, les </w:t>
      </w:r>
      <w:r w:rsidR="00045ED6" w:rsidRPr="009E5853">
        <w:rPr>
          <w:sz w:val="22"/>
          <w:szCs w:val="22"/>
        </w:rPr>
        <w:t xml:space="preserve">chercheurs </w:t>
      </w:r>
      <w:r w:rsidRPr="009E5853">
        <w:rPr>
          <w:sz w:val="22"/>
          <w:szCs w:val="22"/>
        </w:rPr>
        <w:t>impliqués dans une action en cours, comme responsables ou participants, ne peuvent pas participer à un nouveau projet.</w:t>
      </w:r>
    </w:p>
    <w:p w:rsidR="008B7882" w:rsidRPr="00D55AD5" w:rsidRDefault="008D0809" w:rsidP="008B7882">
      <w:pPr>
        <w:spacing w:before="100" w:beforeAutospacing="1" w:after="100" w:afterAutospacing="1"/>
        <w:outlineLvl w:val="1"/>
        <w:rPr>
          <w:b/>
          <w:bCs/>
          <w:color w:val="0070C0"/>
          <w:sz w:val="22"/>
          <w:szCs w:val="22"/>
        </w:rPr>
      </w:pPr>
      <w:r w:rsidRPr="00D55AD5">
        <w:rPr>
          <w:b/>
          <w:bCs/>
          <w:color w:val="0070C0"/>
          <w:sz w:val="22"/>
          <w:szCs w:val="22"/>
        </w:rPr>
        <w:t>3/ Critères d’évaluation des projets</w:t>
      </w:r>
    </w:p>
    <w:p w:rsidR="008B7882" w:rsidRPr="009E5853" w:rsidRDefault="008B7882" w:rsidP="009E5853">
      <w:pPr>
        <w:numPr>
          <w:ilvl w:val="0"/>
          <w:numId w:val="10"/>
        </w:numPr>
        <w:shd w:val="clear" w:color="auto" w:fill="FFFFFF"/>
        <w:spacing w:after="75"/>
        <w:jc w:val="both"/>
        <w:textAlignment w:val="baseline"/>
        <w:rPr>
          <w:sz w:val="22"/>
          <w:szCs w:val="22"/>
        </w:rPr>
      </w:pPr>
      <w:r w:rsidRPr="004E4489">
        <w:rPr>
          <w:sz w:val="22"/>
          <w:szCs w:val="22"/>
        </w:rPr>
        <w:t xml:space="preserve">La sélection est réalisée sur la base de l’excellence, indépendamment du champ disciplinaire. Le programme encourage les projets soumis par de jeunes </w:t>
      </w:r>
      <w:r w:rsidR="00045ED6">
        <w:rPr>
          <w:sz w:val="22"/>
          <w:szCs w:val="22"/>
        </w:rPr>
        <w:t xml:space="preserve">chercheurs </w:t>
      </w:r>
      <w:r w:rsidRPr="004E4489">
        <w:rPr>
          <w:sz w:val="22"/>
          <w:szCs w:val="22"/>
        </w:rPr>
        <w:t>ou correspondants aux priorités scientifiques de la coopération franco-</w:t>
      </w:r>
      <w:r w:rsidR="00D46331">
        <w:rPr>
          <w:sz w:val="22"/>
          <w:szCs w:val="22"/>
        </w:rPr>
        <w:t>uruguayenne</w:t>
      </w:r>
      <w:r w:rsidRPr="004E4489">
        <w:rPr>
          <w:sz w:val="22"/>
          <w:szCs w:val="22"/>
        </w:rPr>
        <w:t>.</w:t>
      </w:r>
    </w:p>
    <w:p w:rsidR="008B7882" w:rsidRPr="00D55AD5" w:rsidRDefault="008B7882" w:rsidP="008B7882">
      <w:pPr>
        <w:spacing w:before="100" w:beforeAutospacing="1" w:after="100" w:afterAutospacing="1"/>
        <w:outlineLvl w:val="1"/>
        <w:rPr>
          <w:sz w:val="22"/>
          <w:szCs w:val="22"/>
        </w:rPr>
      </w:pPr>
      <w:r w:rsidRPr="004E4489">
        <w:rPr>
          <w:sz w:val="22"/>
          <w:szCs w:val="22"/>
        </w:rPr>
        <w:t>Les critères d’évaluation des projets sont</w:t>
      </w:r>
      <w:r w:rsidRPr="00FB380C">
        <w:rPr>
          <w:sz w:val="22"/>
          <w:szCs w:val="22"/>
        </w:rPr>
        <w:t> </w:t>
      </w:r>
      <w:r w:rsidRPr="005A0901">
        <w:rPr>
          <w:sz w:val="22"/>
          <w:szCs w:val="22"/>
        </w:rPr>
        <w:t>:</w:t>
      </w:r>
    </w:p>
    <w:p w:rsidR="00F7365A" w:rsidRPr="009E5853" w:rsidRDefault="008B7882" w:rsidP="009E5853">
      <w:pPr>
        <w:numPr>
          <w:ilvl w:val="0"/>
          <w:numId w:val="10"/>
        </w:numPr>
        <w:shd w:val="clear" w:color="auto" w:fill="FFFFFF"/>
        <w:spacing w:after="75"/>
        <w:jc w:val="both"/>
        <w:textAlignment w:val="baseline"/>
        <w:rPr>
          <w:sz w:val="22"/>
          <w:szCs w:val="22"/>
        </w:rPr>
      </w:pPr>
      <w:r w:rsidRPr="009E5853">
        <w:rPr>
          <w:sz w:val="22"/>
          <w:szCs w:val="22"/>
        </w:rPr>
        <w:t>La pertinence du projet en regard de la thématique et la qualité scientifique du projet et des équipes</w:t>
      </w:r>
      <w:r w:rsidR="00CB13D7" w:rsidRPr="009E5853">
        <w:rPr>
          <w:sz w:val="22"/>
          <w:szCs w:val="22"/>
        </w:rPr>
        <w:t> ;</w:t>
      </w:r>
      <w:r w:rsidRPr="009E5853">
        <w:rPr>
          <w:sz w:val="22"/>
          <w:szCs w:val="22"/>
        </w:rPr>
        <w:t> </w:t>
      </w:r>
    </w:p>
    <w:p w:rsidR="008B7882" w:rsidRPr="009E5853" w:rsidRDefault="008B7882" w:rsidP="009E5853">
      <w:pPr>
        <w:numPr>
          <w:ilvl w:val="0"/>
          <w:numId w:val="10"/>
        </w:numPr>
        <w:shd w:val="clear" w:color="auto" w:fill="FFFFFF"/>
        <w:spacing w:after="75"/>
        <w:jc w:val="both"/>
        <w:textAlignment w:val="baseline"/>
        <w:rPr>
          <w:sz w:val="22"/>
          <w:szCs w:val="22"/>
        </w:rPr>
      </w:pPr>
      <w:r w:rsidRPr="009E5853">
        <w:rPr>
          <w:sz w:val="22"/>
          <w:szCs w:val="22"/>
        </w:rPr>
        <w:t xml:space="preserve">La participation active de jeunes chercheurs, en particulier </w:t>
      </w:r>
      <w:r w:rsidR="00045ED6" w:rsidRPr="009E5853">
        <w:rPr>
          <w:sz w:val="22"/>
          <w:szCs w:val="22"/>
        </w:rPr>
        <w:t>doctorant(e)</w:t>
      </w:r>
      <w:r w:rsidRPr="009E5853">
        <w:rPr>
          <w:sz w:val="22"/>
          <w:szCs w:val="22"/>
        </w:rPr>
        <w:t>s ou post-</w:t>
      </w:r>
      <w:r w:rsidR="00045ED6" w:rsidRPr="009E5853">
        <w:rPr>
          <w:sz w:val="22"/>
          <w:szCs w:val="22"/>
        </w:rPr>
        <w:t>doctorant(e)</w:t>
      </w:r>
      <w:r w:rsidRPr="009E5853">
        <w:rPr>
          <w:sz w:val="22"/>
          <w:szCs w:val="22"/>
        </w:rPr>
        <w:t>s ;</w:t>
      </w:r>
    </w:p>
    <w:p w:rsidR="008B7882" w:rsidRPr="009E5853" w:rsidRDefault="008B7882" w:rsidP="009E5853">
      <w:pPr>
        <w:numPr>
          <w:ilvl w:val="0"/>
          <w:numId w:val="10"/>
        </w:numPr>
        <w:shd w:val="clear" w:color="auto" w:fill="FFFFFF"/>
        <w:spacing w:after="75"/>
        <w:jc w:val="both"/>
        <w:textAlignment w:val="baseline"/>
        <w:rPr>
          <w:sz w:val="22"/>
          <w:szCs w:val="22"/>
        </w:rPr>
      </w:pPr>
      <w:r w:rsidRPr="009E5853">
        <w:rPr>
          <w:sz w:val="22"/>
          <w:szCs w:val="22"/>
        </w:rPr>
        <w:t xml:space="preserve">L’intérêt de la coopération et </w:t>
      </w:r>
      <w:r w:rsidR="00F53DD5" w:rsidRPr="009E5853">
        <w:rPr>
          <w:sz w:val="22"/>
          <w:szCs w:val="22"/>
        </w:rPr>
        <w:t xml:space="preserve">la </w:t>
      </w:r>
      <w:r w:rsidRPr="009E5853">
        <w:rPr>
          <w:sz w:val="22"/>
          <w:szCs w:val="22"/>
        </w:rPr>
        <w:t xml:space="preserve">complémentarité </w:t>
      </w:r>
      <w:r w:rsidR="00F53DD5" w:rsidRPr="009E5853">
        <w:rPr>
          <w:sz w:val="22"/>
          <w:szCs w:val="22"/>
        </w:rPr>
        <w:t xml:space="preserve">et l’équilibre </w:t>
      </w:r>
      <w:r w:rsidRPr="009E5853">
        <w:rPr>
          <w:sz w:val="22"/>
          <w:szCs w:val="22"/>
        </w:rPr>
        <w:t xml:space="preserve">des équipes françaises </w:t>
      </w:r>
      <w:r w:rsidRPr="00D46331">
        <w:rPr>
          <w:color w:val="000000" w:themeColor="text1"/>
          <w:sz w:val="22"/>
          <w:szCs w:val="22"/>
        </w:rPr>
        <w:t xml:space="preserve">et </w:t>
      </w:r>
      <w:r w:rsidR="00D46331" w:rsidRPr="00D46331">
        <w:rPr>
          <w:color w:val="000000" w:themeColor="text1"/>
          <w:sz w:val="22"/>
          <w:szCs w:val="22"/>
        </w:rPr>
        <w:t>uruguayennes</w:t>
      </w:r>
      <w:r w:rsidRPr="00EE2847">
        <w:rPr>
          <w:color w:val="FF0000"/>
          <w:sz w:val="22"/>
          <w:szCs w:val="22"/>
        </w:rPr>
        <w:t> </w:t>
      </w:r>
    </w:p>
    <w:p w:rsidR="008B7882" w:rsidRPr="009E5853" w:rsidRDefault="008B7882" w:rsidP="009E5853">
      <w:pPr>
        <w:numPr>
          <w:ilvl w:val="0"/>
          <w:numId w:val="10"/>
        </w:numPr>
        <w:shd w:val="clear" w:color="auto" w:fill="FFFFFF"/>
        <w:spacing w:after="75"/>
        <w:jc w:val="both"/>
        <w:textAlignment w:val="baseline"/>
        <w:rPr>
          <w:sz w:val="22"/>
          <w:szCs w:val="22"/>
        </w:rPr>
      </w:pPr>
      <w:r w:rsidRPr="009E5853">
        <w:rPr>
          <w:sz w:val="22"/>
          <w:szCs w:val="22"/>
        </w:rPr>
        <w:t>Les résultats scientifiques et/ou industriels attendus (</w:t>
      </w:r>
      <w:proofErr w:type="spellStart"/>
      <w:r w:rsidRPr="009E5853">
        <w:rPr>
          <w:sz w:val="22"/>
          <w:szCs w:val="22"/>
        </w:rPr>
        <w:t>co</w:t>
      </w:r>
      <w:proofErr w:type="spellEnd"/>
      <w:r w:rsidRPr="009E5853">
        <w:rPr>
          <w:sz w:val="22"/>
          <w:szCs w:val="22"/>
        </w:rPr>
        <w:t>-publications, brevets) ;</w:t>
      </w:r>
    </w:p>
    <w:p w:rsidR="006C6C6E" w:rsidRPr="009E5853" w:rsidRDefault="008B7882" w:rsidP="009E5853">
      <w:pPr>
        <w:numPr>
          <w:ilvl w:val="0"/>
          <w:numId w:val="10"/>
        </w:numPr>
        <w:shd w:val="clear" w:color="auto" w:fill="FFFFFF"/>
        <w:spacing w:after="75"/>
        <w:jc w:val="both"/>
        <w:textAlignment w:val="baseline"/>
        <w:rPr>
          <w:sz w:val="22"/>
          <w:szCs w:val="22"/>
        </w:rPr>
      </w:pPr>
      <w:r w:rsidRPr="009E5853">
        <w:rPr>
          <w:sz w:val="22"/>
          <w:szCs w:val="22"/>
        </w:rPr>
        <w:t>Les perspectives de développement et de structuration à plus long terme des partenariats engagés.</w:t>
      </w:r>
    </w:p>
    <w:p w:rsidR="00284F04" w:rsidRPr="004E4489" w:rsidRDefault="00284F04" w:rsidP="009E5853">
      <w:pPr>
        <w:numPr>
          <w:ilvl w:val="0"/>
          <w:numId w:val="10"/>
        </w:numPr>
        <w:shd w:val="clear" w:color="auto" w:fill="FFFFFF"/>
        <w:spacing w:after="75"/>
        <w:jc w:val="both"/>
        <w:textAlignment w:val="baseline"/>
        <w:rPr>
          <w:sz w:val="22"/>
          <w:szCs w:val="22"/>
        </w:rPr>
      </w:pPr>
      <w:r w:rsidRPr="00AE65BA">
        <w:rPr>
          <w:sz w:val="22"/>
          <w:szCs w:val="22"/>
        </w:rPr>
        <w:t xml:space="preserve">A qualité égale, </w:t>
      </w:r>
      <w:r w:rsidR="00AC417F" w:rsidRPr="00AE65BA">
        <w:rPr>
          <w:sz w:val="22"/>
          <w:szCs w:val="22"/>
        </w:rPr>
        <w:t>les nouvelles collaborations seront privilégiées</w:t>
      </w:r>
      <w:r w:rsidRPr="00AE65BA">
        <w:rPr>
          <w:sz w:val="22"/>
          <w:szCs w:val="22"/>
        </w:rPr>
        <w:t>, le programme ECOS-Sud n’ayant pas</w:t>
      </w:r>
      <w:r w:rsidRPr="004E4489">
        <w:rPr>
          <w:sz w:val="22"/>
          <w:szCs w:val="22"/>
        </w:rPr>
        <w:t xml:space="preserve"> vocation à fournir des financements récurrents.</w:t>
      </w:r>
    </w:p>
    <w:p w:rsidR="00284F04" w:rsidRPr="005A0901" w:rsidRDefault="00284F04" w:rsidP="009E5853">
      <w:pPr>
        <w:numPr>
          <w:ilvl w:val="0"/>
          <w:numId w:val="10"/>
        </w:numPr>
        <w:shd w:val="clear" w:color="auto" w:fill="FFFFFF"/>
        <w:spacing w:after="75"/>
        <w:jc w:val="both"/>
        <w:textAlignment w:val="baseline"/>
        <w:rPr>
          <w:sz w:val="22"/>
          <w:szCs w:val="22"/>
        </w:rPr>
      </w:pPr>
      <w:r w:rsidRPr="00FB380C">
        <w:rPr>
          <w:sz w:val="22"/>
          <w:szCs w:val="22"/>
        </w:rPr>
        <w:t>Lorsqu’un projet est soumis par des équipes ayant achevé une action EC</w:t>
      </w:r>
      <w:r w:rsidRPr="005A0901">
        <w:rPr>
          <w:sz w:val="22"/>
          <w:szCs w:val="22"/>
        </w:rPr>
        <w:t xml:space="preserve">OS-Sud - </w:t>
      </w:r>
      <w:r w:rsidR="00EE2847">
        <w:rPr>
          <w:sz w:val="22"/>
          <w:szCs w:val="22"/>
        </w:rPr>
        <w:t>Uruguay</w:t>
      </w:r>
      <w:r w:rsidRPr="005A0901">
        <w:rPr>
          <w:sz w:val="22"/>
          <w:szCs w:val="22"/>
        </w:rPr>
        <w:t xml:space="preserve"> antérieure, il doit obligatoirement concerner une thématique nouvelle. Le renouvellement d’un projet antérieur n’est pas possible. </w:t>
      </w:r>
    </w:p>
    <w:p w:rsidR="00293CFB" w:rsidRPr="00AE65BA" w:rsidRDefault="00284F04" w:rsidP="009E5853">
      <w:pPr>
        <w:numPr>
          <w:ilvl w:val="0"/>
          <w:numId w:val="10"/>
        </w:numPr>
        <w:shd w:val="clear" w:color="auto" w:fill="FFFFFF"/>
        <w:spacing w:after="75"/>
        <w:jc w:val="both"/>
        <w:textAlignment w:val="baseline"/>
        <w:rPr>
          <w:sz w:val="22"/>
          <w:szCs w:val="22"/>
        </w:rPr>
      </w:pPr>
      <w:r w:rsidRPr="00AE65BA">
        <w:rPr>
          <w:sz w:val="22"/>
          <w:szCs w:val="22"/>
        </w:rPr>
        <w:t>La sélection éventuelle du nouveau projet reste subordonnée à l’évaluation positive du rapport de fin d’actio</w:t>
      </w:r>
      <w:r w:rsidR="0039767D" w:rsidRPr="00AE65BA">
        <w:rPr>
          <w:sz w:val="22"/>
          <w:szCs w:val="22"/>
        </w:rPr>
        <w:t xml:space="preserve">n. </w:t>
      </w:r>
      <w:r w:rsidR="00293CFB" w:rsidRPr="00AE65BA">
        <w:rPr>
          <w:sz w:val="22"/>
          <w:szCs w:val="22"/>
        </w:rPr>
        <w:t>Lorsque l’évaluation du bilan a été négative, les équipes ne peuvent plus soumettre des projets aux trois appels d’offres suivants</w:t>
      </w:r>
      <w:r w:rsidR="00CB13D7" w:rsidRPr="00AE65BA">
        <w:rPr>
          <w:sz w:val="22"/>
          <w:szCs w:val="22"/>
        </w:rPr>
        <w:t>.</w:t>
      </w:r>
    </w:p>
    <w:p w:rsidR="000A2F5A" w:rsidRDefault="0039767D" w:rsidP="001A48C8">
      <w:pPr>
        <w:pStyle w:val="Commentaire"/>
        <w:jc w:val="both"/>
        <w:rPr>
          <w:i/>
          <w:sz w:val="22"/>
          <w:szCs w:val="22"/>
        </w:rPr>
      </w:pPr>
      <w:r w:rsidRPr="000E396D">
        <w:rPr>
          <w:sz w:val="22"/>
          <w:szCs w:val="22"/>
        </w:rPr>
        <w:t xml:space="preserve">Le compte-rendu de chaque action devra comporter au minimum un </w:t>
      </w:r>
      <w:r w:rsidRPr="000E396D">
        <w:rPr>
          <w:sz w:val="22"/>
          <w:szCs w:val="22"/>
          <w:u w:val="single"/>
        </w:rPr>
        <w:t>article accepté</w:t>
      </w:r>
      <w:r w:rsidRPr="000E396D">
        <w:rPr>
          <w:sz w:val="22"/>
          <w:szCs w:val="22"/>
        </w:rPr>
        <w:t xml:space="preserve"> pour publication</w:t>
      </w:r>
      <w:r w:rsidR="00284F04" w:rsidRPr="000E396D">
        <w:rPr>
          <w:sz w:val="22"/>
          <w:szCs w:val="22"/>
        </w:rPr>
        <w:t xml:space="preserve"> dans </w:t>
      </w:r>
      <w:r w:rsidRPr="000E396D">
        <w:rPr>
          <w:sz w:val="22"/>
          <w:szCs w:val="22"/>
        </w:rPr>
        <w:t>une revue indexée ou un équivalent pour les disciplines littéraires (</w:t>
      </w:r>
      <w:proofErr w:type="spellStart"/>
      <w:r w:rsidRPr="000E396D">
        <w:rPr>
          <w:sz w:val="22"/>
          <w:szCs w:val="22"/>
        </w:rPr>
        <w:t>e.g</w:t>
      </w:r>
      <w:proofErr w:type="spellEnd"/>
      <w:r w:rsidRPr="000E396D">
        <w:rPr>
          <w:sz w:val="22"/>
          <w:szCs w:val="22"/>
        </w:rPr>
        <w:t xml:space="preserve">. actes de grands colloques). Cet article sera co-signé par les responsables de projets et les membres de leurs équipes, et mentionner le soutien du programme </w:t>
      </w:r>
      <w:r w:rsidRPr="000A2F5A">
        <w:rPr>
          <w:sz w:val="22"/>
          <w:szCs w:val="22"/>
        </w:rPr>
        <w:t>ECOS-Sud</w:t>
      </w:r>
      <w:r w:rsidR="00012261">
        <w:rPr>
          <w:sz w:val="22"/>
          <w:szCs w:val="22"/>
        </w:rPr>
        <w:t xml:space="preserve"> à travers la mention</w:t>
      </w:r>
      <w:r w:rsidR="001A23F2">
        <w:rPr>
          <w:sz w:val="22"/>
          <w:szCs w:val="22"/>
        </w:rPr>
        <w:t xml:space="preserve"> </w:t>
      </w:r>
      <w:r w:rsidR="001A23F2" w:rsidRPr="0016382F">
        <w:rPr>
          <w:color w:val="000000" w:themeColor="text1"/>
          <w:sz w:val="22"/>
          <w:szCs w:val="22"/>
        </w:rPr>
        <w:t>suivante :</w:t>
      </w:r>
      <w:r w:rsidR="000A2F5A" w:rsidRPr="0016382F">
        <w:rPr>
          <w:b/>
          <w:i/>
          <w:color w:val="000000" w:themeColor="text1"/>
          <w:sz w:val="22"/>
          <w:szCs w:val="22"/>
        </w:rPr>
        <w:t xml:space="preserve"> </w:t>
      </w:r>
      <w:r w:rsidR="000A2F5A" w:rsidRPr="0016382F">
        <w:rPr>
          <w:i/>
          <w:color w:val="000000" w:themeColor="text1"/>
          <w:sz w:val="22"/>
          <w:szCs w:val="22"/>
        </w:rPr>
        <w:t xml:space="preserve">« cette </w:t>
      </w:r>
      <w:proofErr w:type="spellStart"/>
      <w:r w:rsidR="000A2F5A" w:rsidRPr="0016382F">
        <w:rPr>
          <w:i/>
          <w:color w:val="000000" w:themeColor="text1"/>
          <w:sz w:val="22"/>
          <w:szCs w:val="22"/>
        </w:rPr>
        <w:t>co</w:t>
      </w:r>
      <w:proofErr w:type="spellEnd"/>
      <w:r w:rsidR="001A23F2" w:rsidRPr="0016382F">
        <w:rPr>
          <w:i/>
          <w:color w:val="000000" w:themeColor="text1"/>
          <w:sz w:val="22"/>
          <w:szCs w:val="22"/>
        </w:rPr>
        <w:t>-</w:t>
      </w:r>
      <w:r w:rsidR="000A2F5A" w:rsidRPr="0016382F">
        <w:rPr>
          <w:i/>
          <w:color w:val="000000" w:themeColor="text1"/>
          <w:sz w:val="22"/>
          <w:szCs w:val="22"/>
        </w:rPr>
        <w:t xml:space="preserve">publication s’inscrit </w:t>
      </w:r>
      <w:r w:rsidR="000A2F5A" w:rsidRPr="001A48C8">
        <w:rPr>
          <w:i/>
          <w:sz w:val="22"/>
          <w:szCs w:val="22"/>
        </w:rPr>
        <w:t>dans de le cadre d’</w:t>
      </w:r>
      <w:r w:rsidR="00012261" w:rsidRPr="001A48C8">
        <w:rPr>
          <w:i/>
          <w:sz w:val="22"/>
          <w:szCs w:val="22"/>
        </w:rPr>
        <w:t>un projet ECOS Sud-</w:t>
      </w:r>
      <w:r w:rsidR="000A2F5A" w:rsidRPr="001A48C8">
        <w:rPr>
          <w:i/>
          <w:sz w:val="22"/>
          <w:szCs w:val="22"/>
        </w:rPr>
        <w:t xml:space="preserve"> </w:t>
      </w:r>
      <w:r w:rsidR="00EE2847">
        <w:rPr>
          <w:i/>
          <w:sz w:val="22"/>
          <w:szCs w:val="22"/>
        </w:rPr>
        <w:t>Uruguay</w:t>
      </w:r>
      <w:r w:rsidR="000A2F5A" w:rsidRPr="001A48C8">
        <w:rPr>
          <w:i/>
          <w:sz w:val="22"/>
          <w:szCs w:val="22"/>
        </w:rPr>
        <w:t xml:space="preserve"> cofinancé par le Ministère de l’Europe et des Affaires étrangères (MEAE) et le Ministère de l’enseignement </w:t>
      </w:r>
      <w:r w:rsidR="00FD5B6D">
        <w:rPr>
          <w:i/>
          <w:sz w:val="22"/>
          <w:szCs w:val="22"/>
        </w:rPr>
        <w:t>supérieur et de la recherche</w:t>
      </w:r>
      <w:r w:rsidR="000A2F5A" w:rsidRPr="001A48C8">
        <w:rPr>
          <w:i/>
          <w:sz w:val="22"/>
          <w:szCs w:val="22"/>
        </w:rPr>
        <w:t xml:space="preserve"> (MESRI) pour la Partie</w:t>
      </w:r>
      <w:r w:rsidR="00EE2847">
        <w:rPr>
          <w:i/>
          <w:sz w:val="22"/>
          <w:szCs w:val="22"/>
        </w:rPr>
        <w:t xml:space="preserve"> française et l’Université de la République</w:t>
      </w:r>
      <w:r w:rsidR="001A23F2">
        <w:rPr>
          <w:i/>
          <w:sz w:val="22"/>
          <w:szCs w:val="22"/>
        </w:rPr>
        <w:t xml:space="preserve"> </w:t>
      </w:r>
      <w:r w:rsidR="00EE2847">
        <w:rPr>
          <w:i/>
          <w:sz w:val="22"/>
          <w:szCs w:val="22"/>
        </w:rPr>
        <w:t>(</w:t>
      </w:r>
      <w:proofErr w:type="spellStart"/>
      <w:proofErr w:type="gramStart"/>
      <w:r w:rsidR="00EE2847">
        <w:rPr>
          <w:i/>
          <w:sz w:val="22"/>
          <w:szCs w:val="22"/>
        </w:rPr>
        <w:t>UdelaR</w:t>
      </w:r>
      <w:proofErr w:type="spellEnd"/>
      <w:r w:rsidR="00EE2847">
        <w:rPr>
          <w:i/>
          <w:sz w:val="22"/>
          <w:szCs w:val="22"/>
        </w:rPr>
        <w:t xml:space="preserve"> </w:t>
      </w:r>
      <w:r w:rsidR="000A2F5A" w:rsidRPr="001A48C8">
        <w:rPr>
          <w:i/>
          <w:sz w:val="22"/>
          <w:szCs w:val="22"/>
        </w:rPr>
        <w:t>)</w:t>
      </w:r>
      <w:proofErr w:type="gramEnd"/>
      <w:r w:rsidR="000A2F5A" w:rsidRPr="001A48C8">
        <w:rPr>
          <w:i/>
          <w:sz w:val="22"/>
          <w:szCs w:val="22"/>
        </w:rPr>
        <w:t xml:space="preserve"> pour la Partie </w:t>
      </w:r>
      <w:r w:rsidR="00EE2847">
        <w:rPr>
          <w:i/>
          <w:sz w:val="22"/>
          <w:szCs w:val="22"/>
        </w:rPr>
        <w:t>Uruguayenne</w:t>
      </w:r>
      <w:r w:rsidR="000A2F5A" w:rsidRPr="001A48C8">
        <w:rPr>
          <w:i/>
          <w:sz w:val="22"/>
          <w:szCs w:val="22"/>
        </w:rPr>
        <w:t>»</w:t>
      </w:r>
      <w:r w:rsidR="009E4997" w:rsidRPr="001A48C8">
        <w:rPr>
          <w:i/>
          <w:sz w:val="22"/>
          <w:szCs w:val="22"/>
        </w:rPr>
        <w:t>.</w:t>
      </w:r>
    </w:p>
    <w:p w:rsidR="001A48C8" w:rsidRPr="001A48C8" w:rsidRDefault="001A48C8" w:rsidP="001A48C8">
      <w:pPr>
        <w:pStyle w:val="Commentaire"/>
        <w:jc w:val="both"/>
        <w:rPr>
          <w:i/>
          <w:sz w:val="22"/>
          <w:szCs w:val="22"/>
        </w:rPr>
      </w:pPr>
    </w:p>
    <w:p w:rsidR="0039767D" w:rsidRPr="000E396D" w:rsidRDefault="00963FC9" w:rsidP="00284F04">
      <w:pPr>
        <w:numPr>
          <w:ilvl w:val="0"/>
          <w:numId w:val="16"/>
        </w:numPr>
        <w:autoSpaceDN w:val="0"/>
        <w:jc w:val="both"/>
        <w:rPr>
          <w:sz w:val="22"/>
          <w:szCs w:val="22"/>
        </w:rPr>
      </w:pPr>
      <w:r>
        <w:rPr>
          <w:sz w:val="22"/>
          <w:szCs w:val="22"/>
        </w:rPr>
        <w:lastRenderedPageBreak/>
        <w:t>S</w:t>
      </w:r>
      <w:r w:rsidR="0039767D" w:rsidRPr="000E396D">
        <w:rPr>
          <w:sz w:val="22"/>
          <w:szCs w:val="22"/>
        </w:rPr>
        <w:t>i cette publication ne pouvait être réalisée dans les délais, un courrier d’accompagnement au rapport final devra expliciter les raisons du retard et les deux Comités jugeront de sa recevabilité.</w:t>
      </w:r>
    </w:p>
    <w:p w:rsidR="006328E3" w:rsidRPr="000E396D" w:rsidRDefault="006328E3" w:rsidP="00284F04">
      <w:pPr>
        <w:numPr>
          <w:ilvl w:val="0"/>
          <w:numId w:val="16"/>
        </w:numPr>
        <w:autoSpaceDN w:val="0"/>
        <w:jc w:val="both"/>
        <w:rPr>
          <w:sz w:val="22"/>
          <w:szCs w:val="22"/>
        </w:rPr>
      </w:pPr>
      <w:r w:rsidRPr="000E396D">
        <w:rPr>
          <w:sz w:val="22"/>
          <w:szCs w:val="22"/>
        </w:rPr>
        <w:t>Le rapport final</w:t>
      </w:r>
      <w:r w:rsidR="00293CFB" w:rsidRPr="000E396D">
        <w:rPr>
          <w:sz w:val="22"/>
          <w:szCs w:val="22"/>
        </w:rPr>
        <w:t xml:space="preserve"> obligatoire sera réalisé en un seul exemplaire (indifféremment </w:t>
      </w:r>
      <w:r w:rsidR="00293CFB" w:rsidRPr="000E396D">
        <w:rPr>
          <w:b/>
          <w:sz w:val="22"/>
          <w:szCs w:val="22"/>
        </w:rPr>
        <w:t>en français</w:t>
      </w:r>
      <w:r w:rsidR="000E396D">
        <w:rPr>
          <w:b/>
          <w:sz w:val="22"/>
          <w:szCs w:val="22"/>
        </w:rPr>
        <w:t>,</w:t>
      </w:r>
      <w:r w:rsidR="00293CFB" w:rsidRPr="000E396D">
        <w:rPr>
          <w:b/>
          <w:sz w:val="22"/>
          <w:szCs w:val="22"/>
        </w:rPr>
        <w:t xml:space="preserve"> en espagnol</w:t>
      </w:r>
      <w:r w:rsidR="000E396D">
        <w:rPr>
          <w:sz w:val="22"/>
          <w:szCs w:val="22"/>
        </w:rPr>
        <w:t xml:space="preserve"> ou </w:t>
      </w:r>
      <w:r w:rsidR="000E396D" w:rsidRPr="00FD5B6D">
        <w:rPr>
          <w:b/>
          <w:sz w:val="22"/>
          <w:szCs w:val="22"/>
        </w:rPr>
        <w:t>en anglais</w:t>
      </w:r>
      <w:r w:rsidR="00293CFB" w:rsidRPr="000E396D">
        <w:rPr>
          <w:sz w:val="22"/>
          <w:szCs w:val="22"/>
        </w:rPr>
        <w:t xml:space="preserve"> au choix des équipes) et déposé auprès des deux Comités.</w:t>
      </w:r>
    </w:p>
    <w:p w:rsidR="0086589F" w:rsidRPr="004A1FC9" w:rsidRDefault="00284F04" w:rsidP="00284F04">
      <w:pPr>
        <w:numPr>
          <w:ilvl w:val="0"/>
          <w:numId w:val="16"/>
        </w:numPr>
        <w:autoSpaceDN w:val="0"/>
        <w:jc w:val="both"/>
        <w:rPr>
          <w:sz w:val="22"/>
          <w:szCs w:val="22"/>
        </w:rPr>
      </w:pPr>
      <w:r w:rsidRPr="007331D5">
        <w:rPr>
          <w:sz w:val="22"/>
          <w:szCs w:val="22"/>
        </w:rPr>
        <w:t xml:space="preserve">Si </w:t>
      </w:r>
      <w:r w:rsidR="00293CFB">
        <w:rPr>
          <w:sz w:val="22"/>
          <w:szCs w:val="22"/>
        </w:rPr>
        <w:t>le</w:t>
      </w:r>
      <w:r w:rsidRPr="007331D5">
        <w:rPr>
          <w:sz w:val="22"/>
          <w:szCs w:val="22"/>
        </w:rPr>
        <w:t xml:space="preserve"> rapport </w:t>
      </w:r>
      <w:r w:rsidR="00293CFB">
        <w:rPr>
          <w:sz w:val="22"/>
          <w:szCs w:val="22"/>
        </w:rPr>
        <w:t xml:space="preserve">final </w:t>
      </w:r>
      <w:r w:rsidRPr="007331D5">
        <w:rPr>
          <w:sz w:val="22"/>
          <w:szCs w:val="22"/>
        </w:rPr>
        <w:t>n’a pas été produit, l’équipe responsable</w:t>
      </w:r>
      <w:r w:rsidRPr="00B73680">
        <w:rPr>
          <w:b/>
          <w:bCs/>
          <w:sz w:val="22"/>
          <w:szCs w:val="22"/>
        </w:rPr>
        <w:t xml:space="preserve"> </w:t>
      </w:r>
      <w:r w:rsidRPr="004A1FC9">
        <w:rPr>
          <w:sz w:val="22"/>
          <w:szCs w:val="22"/>
        </w:rPr>
        <w:t xml:space="preserve">perd définitivement la possibilité de soumettre un nouveau projet à tout programme ECOS-Sud. </w:t>
      </w:r>
    </w:p>
    <w:p w:rsidR="00284F04" w:rsidRPr="00D55AD5" w:rsidRDefault="00284F04" w:rsidP="00985940">
      <w:pPr>
        <w:pStyle w:val="Listecouleur-Accent11"/>
        <w:spacing w:after="60" w:line="240" w:lineRule="auto"/>
        <w:contextualSpacing w:val="0"/>
        <w:jc w:val="both"/>
        <w:rPr>
          <w:rFonts w:ascii="Times New Roman" w:eastAsia="Times New Roman" w:hAnsi="Times New Roman"/>
          <w:highlight w:val="yellow"/>
          <w:lang w:eastAsia="fr-FR"/>
        </w:rPr>
      </w:pPr>
    </w:p>
    <w:p w:rsidR="001524A6" w:rsidRPr="00D55AD5" w:rsidRDefault="00985940" w:rsidP="00985940">
      <w:pPr>
        <w:spacing w:before="100" w:beforeAutospacing="1" w:after="100" w:afterAutospacing="1"/>
        <w:outlineLvl w:val="1"/>
        <w:rPr>
          <w:b/>
          <w:bCs/>
          <w:color w:val="0070C0"/>
          <w:sz w:val="22"/>
          <w:szCs w:val="22"/>
        </w:rPr>
      </w:pPr>
      <w:r w:rsidRPr="00D55AD5">
        <w:rPr>
          <w:b/>
          <w:bCs/>
          <w:color w:val="0070C0"/>
          <w:sz w:val="22"/>
          <w:szCs w:val="22"/>
        </w:rPr>
        <w:t xml:space="preserve">4/ </w:t>
      </w:r>
      <w:r w:rsidR="001524A6" w:rsidRPr="00D55AD5">
        <w:rPr>
          <w:b/>
          <w:bCs/>
          <w:color w:val="0070C0"/>
          <w:sz w:val="22"/>
          <w:szCs w:val="22"/>
        </w:rPr>
        <w:t>Comité de sélection des projets :</w:t>
      </w:r>
    </w:p>
    <w:p w:rsidR="00BD2DC4" w:rsidRPr="004E4489" w:rsidRDefault="00351A69" w:rsidP="00351A69">
      <w:pPr>
        <w:numPr>
          <w:ilvl w:val="0"/>
          <w:numId w:val="16"/>
        </w:numPr>
        <w:autoSpaceDN w:val="0"/>
        <w:jc w:val="both"/>
        <w:rPr>
          <w:sz w:val="22"/>
          <w:szCs w:val="22"/>
        </w:rPr>
      </w:pPr>
      <w:r w:rsidRPr="004632B8">
        <w:rPr>
          <w:sz w:val="22"/>
          <w:szCs w:val="22"/>
        </w:rPr>
        <w:t>Les projets éligibles sont évalués en parallèle par des experts anonymes désignés par les comités ECOS-</w:t>
      </w:r>
      <w:r w:rsidRPr="004E4489">
        <w:rPr>
          <w:sz w:val="22"/>
          <w:szCs w:val="22"/>
        </w:rPr>
        <w:t xml:space="preserve">Sud pour la Partie française et </w:t>
      </w:r>
      <w:r w:rsidR="00EE2847">
        <w:rPr>
          <w:sz w:val="22"/>
          <w:szCs w:val="22"/>
        </w:rPr>
        <w:t>l’</w:t>
      </w:r>
      <w:proofErr w:type="spellStart"/>
      <w:r w:rsidR="00EE2847">
        <w:rPr>
          <w:sz w:val="22"/>
          <w:szCs w:val="22"/>
        </w:rPr>
        <w:t>UdelaR</w:t>
      </w:r>
      <w:proofErr w:type="spellEnd"/>
      <w:r w:rsidRPr="004E4489">
        <w:rPr>
          <w:sz w:val="22"/>
          <w:szCs w:val="22"/>
        </w:rPr>
        <w:t xml:space="preserve"> pour la Partie </w:t>
      </w:r>
      <w:r w:rsidR="00EE2847">
        <w:rPr>
          <w:sz w:val="22"/>
          <w:szCs w:val="22"/>
        </w:rPr>
        <w:t>uruguayenne</w:t>
      </w:r>
      <w:r w:rsidRPr="004E4489">
        <w:rPr>
          <w:sz w:val="22"/>
          <w:szCs w:val="22"/>
        </w:rPr>
        <w:t xml:space="preserve">. </w:t>
      </w:r>
    </w:p>
    <w:p w:rsidR="00BD2DC4" w:rsidRPr="005A0901" w:rsidRDefault="00BD2DC4" w:rsidP="00351A69">
      <w:pPr>
        <w:numPr>
          <w:ilvl w:val="0"/>
          <w:numId w:val="16"/>
        </w:numPr>
        <w:autoSpaceDN w:val="0"/>
        <w:jc w:val="both"/>
        <w:rPr>
          <w:sz w:val="22"/>
          <w:szCs w:val="22"/>
        </w:rPr>
      </w:pPr>
      <w:r w:rsidRPr="004E4489">
        <w:rPr>
          <w:sz w:val="22"/>
          <w:szCs w:val="22"/>
        </w:rPr>
        <w:t xml:space="preserve">Les instances des deux pays </w:t>
      </w:r>
      <w:r w:rsidR="00FD5B6D">
        <w:rPr>
          <w:sz w:val="22"/>
          <w:szCs w:val="22"/>
        </w:rPr>
        <w:t>se réunissent ensuite au sein du</w:t>
      </w:r>
      <w:r w:rsidRPr="004E4489">
        <w:rPr>
          <w:sz w:val="22"/>
          <w:szCs w:val="22"/>
        </w:rPr>
        <w:t xml:space="preserve"> comité binational, pour confronter les évaluations et </w:t>
      </w:r>
      <w:r w:rsidRPr="00FB380C">
        <w:rPr>
          <w:sz w:val="22"/>
          <w:szCs w:val="22"/>
        </w:rPr>
        <w:t xml:space="preserve">décider </w:t>
      </w:r>
      <w:r w:rsidRPr="005A0901">
        <w:rPr>
          <w:sz w:val="22"/>
          <w:szCs w:val="22"/>
        </w:rPr>
        <w:t>conjointement du soutien accordé aux projets sélectionnés.</w:t>
      </w:r>
    </w:p>
    <w:p w:rsidR="00BD2DC4" w:rsidRPr="00356C85" w:rsidRDefault="00BD2DC4" w:rsidP="00BD2DC4">
      <w:pPr>
        <w:numPr>
          <w:ilvl w:val="0"/>
          <w:numId w:val="16"/>
        </w:numPr>
        <w:autoSpaceDN w:val="0"/>
        <w:jc w:val="both"/>
        <w:rPr>
          <w:sz w:val="22"/>
          <w:szCs w:val="22"/>
        </w:rPr>
      </w:pPr>
      <w:r w:rsidRPr="005A0901">
        <w:rPr>
          <w:sz w:val="22"/>
          <w:szCs w:val="22"/>
        </w:rPr>
        <w:t xml:space="preserve">Il est demandé aux responsables de projet de </w:t>
      </w:r>
      <w:r w:rsidRPr="00D55AD5">
        <w:rPr>
          <w:b/>
          <w:bCs/>
          <w:sz w:val="22"/>
          <w:szCs w:val="22"/>
        </w:rPr>
        <w:t>suggérer 5 experts scientifiques pour l’examen de leur projet et de nous signaler d’éventuels conflits d’intérêts.</w:t>
      </w:r>
    </w:p>
    <w:p w:rsidR="00BD2DC4" w:rsidRPr="00BE264A" w:rsidRDefault="00BD2DC4" w:rsidP="00BD2DC4">
      <w:pPr>
        <w:autoSpaceDN w:val="0"/>
        <w:ind w:left="720"/>
        <w:jc w:val="both"/>
        <w:rPr>
          <w:sz w:val="22"/>
          <w:szCs w:val="22"/>
        </w:rPr>
      </w:pPr>
    </w:p>
    <w:p w:rsidR="00BD2DC4" w:rsidRPr="00D55AD5" w:rsidRDefault="00BD2DC4" w:rsidP="00BD2DC4">
      <w:pPr>
        <w:spacing w:before="100" w:beforeAutospacing="1" w:after="100" w:afterAutospacing="1"/>
        <w:outlineLvl w:val="1"/>
        <w:rPr>
          <w:b/>
          <w:bCs/>
          <w:color w:val="0070C0"/>
          <w:sz w:val="22"/>
          <w:szCs w:val="22"/>
        </w:rPr>
      </w:pPr>
      <w:r w:rsidRPr="00D55AD5">
        <w:rPr>
          <w:b/>
          <w:bCs/>
          <w:color w:val="0070C0"/>
          <w:sz w:val="22"/>
          <w:szCs w:val="22"/>
        </w:rPr>
        <w:t>5/ Modalités de fonctionnement et de suivi des projets</w:t>
      </w:r>
      <w:r w:rsidR="00AE59DA" w:rsidRPr="00D55AD5">
        <w:rPr>
          <w:b/>
          <w:bCs/>
          <w:color w:val="0070C0"/>
          <w:sz w:val="22"/>
          <w:szCs w:val="22"/>
        </w:rPr>
        <w:t xml:space="preserve"> en cas </w:t>
      </w:r>
      <w:r w:rsidR="00C72279" w:rsidRPr="00D55AD5">
        <w:rPr>
          <w:b/>
          <w:bCs/>
          <w:color w:val="0070C0"/>
          <w:sz w:val="22"/>
          <w:szCs w:val="22"/>
        </w:rPr>
        <w:t>d’acceptation :</w:t>
      </w:r>
      <w:r w:rsidRPr="00D55AD5">
        <w:rPr>
          <w:b/>
          <w:bCs/>
          <w:color w:val="0070C0"/>
          <w:sz w:val="22"/>
          <w:szCs w:val="22"/>
        </w:rPr>
        <w:t xml:space="preserve"> </w:t>
      </w:r>
    </w:p>
    <w:p w:rsidR="00C72279" w:rsidRPr="004E4489" w:rsidRDefault="00C72279" w:rsidP="00C72279">
      <w:pPr>
        <w:numPr>
          <w:ilvl w:val="0"/>
          <w:numId w:val="16"/>
        </w:numPr>
        <w:autoSpaceDN w:val="0"/>
        <w:jc w:val="both"/>
        <w:rPr>
          <w:sz w:val="22"/>
          <w:szCs w:val="22"/>
        </w:rPr>
      </w:pPr>
      <w:r w:rsidRPr="004E4489">
        <w:rPr>
          <w:sz w:val="22"/>
          <w:szCs w:val="22"/>
        </w:rPr>
        <w:t xml:space="preserve">Les actions sont retenues pour une durée de 3 ans, non renouvelable. </w:t>
      </w:r>
    </w:p>
    <w:p w:rsidR="00C72279" w:rsidRPr="004E4489" w:rsidRDefault="00C72279" w:rsidP="00C72279">
      <w:pPr>
        <w:numPr>
          <w:ilvl w:val="0"/>
          <w:numId w:val="16"/>
        </w:numPr>
        <w:autoSpaceDN w:val="0"/>
        <w:jc w:val="both"/>
        <w:rPr>
          <w:sz w:val="22"/>
          <w:szCs w:val="22"/>
        </w:rPr>
      </w:pPr>
      <w:r w:rsidRPr="004E4489">
        <w:rPr>
          <w:sz w:val="22"/>
          <w:szCs w:val="22"/>
        </w:rPr>
        <w:t>Le programme fournit un appui pour :</w:t>
      </w:r>
    </w:p>
    <w:p w:rsidR="008F056A" w:rsidRDefault="00C72279" w:rsidP="00C72279">
      <w:pPr>
        <w:numPr>
          <w:ilvl w:val="1"/>
          <w:numId w:val="16"/>
        </w:numPr>
        <w:jc w:val="both"/>
        <w:rPr>
          <w:sz w:val="22"/>
          <w:szCs w:val="22"/>
        </w:rPr>
      </w:pPr>
      <w:r w:rsidRPr="004E4489">
        <w:rPr>
          <w:sz w:val="22"/>
          <w:szCs w:val="22"/>
        </w:rPr>
        <w:t xml:space="preserve">les missions dédiées au développement du projet pour </w:t>
      </w:r>
      <w:r w:rsidR="008F2B24">
        <w:rPr>
          <w:sz w:val="22"/>
          <w:szCs w:val="22"/>
        </w:rPr>
        <w:t>les</w:t>
      </w:r>
      <w:r w:rsidR="008F2B24" w:rsidRPr="004E4489">
        <w:rPr>
          <w:sz w:val="22"/>
          <w:szCs w:val="22"/>
        </w:rPr>
        <w:t xml:space="preserve"> </w:t>
      </w:r>
      <w:r w:rsidRPr="004E4489">
        <w:rPr>
          <w:sz w:val="22"/>
          <w:szCs w:val="22"/>
        </w:rPr>
        <w:t>chercheurs confirmés d’une durée comprise entre 14 et 31 jours</w:t>
      </w:r>
      <w:r w:rsidR="008F056A">
        <w:rPr>
          <w:sz w:val="22"/>
          <w:szCs w:val="22"/>
        </w:rPr>
        <w:t>.</w:t>
      </w:r>
    </w:p>
    <w:p w:rsidR="008F056A" w:rsidRDefault="008F056A" w:rsidP="00C72279">
      <w:pPr>
        <w:numPr>
          <w:ilvl w:val="1"/>
          <w:numId w:val="16"/>
        </w:numPr>
        <w:jc w:val="both"/>
        <w:rPr>
          <w:sz w:val="22"/>
          <w:szCs w:val="22"/>
        </w:rPr>
      </w:pPr>
      <w:r>
        <w:rPr>
          <w:sz w:val="22"/>
          <w:szCs w:val="22"/>
        </w:rPr>
        <w:t>Chaque pays prend en charge les billets d’avion et les frais de mission de ses ressortissants.</w:t>
      </w:r>
    </w:p>
    <w:p w:rsidR="00C72279" w:rsidRPr="00240C5C" w:rsidRDefault="00C72279" w:rsidP="00C72279">
      <w:pPr>
        <w:numPr>
          <w:ilvl w:val="1"/>
          <w:numId w:val="16"/>
        </w:numPr>
        <w:jc w:val="both"/>
        <w:rPr>
          <w:color w:val="000000" w:themeColor="text1"/>
          <w:sz w:val="22"/>
          <w:szCs w:val="22"/>
        </w:rPr>
      </w:pPr>
      <w:r w:rsidRPr="00240C5C">
        <w:rPr>
          <w:color w:val="000000" w:themeColor="text1"/>
          <w:sz w:val="22"/>
          <w:szCs w:val="22"/>
        </w:rPr>
        <w:t>ECOS-Sud assure le coût du tran</w:t>
      </w:r>
      <w:r w:rsidR="00EE2847" w:rsidRPr="00240C5C">
        <w:rPr>
          <w:color w:val="000000" w:themeColor="text1"/>
          <w:sz w:val="22"/>
          <w:szCs w:val="22"/>
        </w:rPr>
        <w:t>sport A/R jusqu’en Uruguay</w:t>
      </w:r>
      <w:r w:rsidRPr="00240C5C">
        <w:rPr>
          <w:color w:val="000000" w:themeColor="text1"/>
          <w:sz w:val="22"/>
          <w:szCs w:val="22"/>
        </w:rPr>
        <w:t xml:space="preserve"> </w:t>
      </w:r>
      <w:r w:rsidR="008F056A" w:rsidRPr="00240C5C">
        <w:rPr>
          <w:color w:val="000000" w:themeColor="text1"/>
          <w:sz w:val="22"/>
          <w:szCs w:val="22"/>
        </w:rPr>
        <w:t>et paie</w:t>
      </w:r>
      <w:r w:rsidRPr="00240C5C">
        <w:rPr>
          <w:color w:val="000000" w:themeColor="text1"/>
          <w:sz w:val="22"/>
          <w:szCs w:val="22"/>
        </w:rPr>
        <w:t xml:space="preserve"> </w:t>
      </w:r>
      <w:r w:rsidR="00D37FEB" w:rsidRPr="00240C5C">
        <w:rPr>
          <w:color w:val="000000" w:themeColor="text1"/>
          <w:sz w:val="22"/>
          <w:szCs w:val="22"/>
        </w:rPr>
        <w:t>les</w:t>
      </w:r>
      <w:r w:rsidRPr="00240C5C">
        <w:rPr>
          <w:color w:val="000000" w:themeColor="text1"/>
          <w:sz w:val="22"/>
          <w:szCs w:val="22"/>
        </w:rPr>
        <w:t xml:space="preserve"> per diem </w:t>
      </w:r>
      <w:r w:rsidR="008F056A" w:rsidRPr="00240C5C">
        <w:rPr>
          <w:color w:val="000000" w:themeColor="text1"/>
          <w:sz w:val="22"/>
          <w:szCs w:val="22"/>
        </w:rPr>
        <w:t>des français</w:t>
      </w:r>
      <w:r w:rsidRPr="00240C5C">
        <w:rPr>
          <w:color w:val="000000" w:themeColor="text1"/>
          <w:sz w:val="22"/>
          <w:szCs w:val="22"/>
        </w:rPr>
        <w:t xml:space="preserve"> se rendant en </w:t>
      </w:r>
      <w:r w:rsidR="008F056A" w:rsidRPr="00240C5C">
        <w:rPr>
          <w:color w:val="000000" w:themeColor="text1"/>
          <w:sz w:val="22"/>
          <w:szCs w:val="22"/>
        </w:rPr>
        <w:t>Uruguay</w:t>
      </w:r>
      <w:r w:rsidRPr="00240C5C">
        <w:rPr>
          <w:color w:val="000000" w:themeColor="text1"/>
          <w:sz w:val="22"/>
          <w:szCs w:val="22"/>
        </w:rPr>
        <w:t>) </w:t>
      </w:r>
      <w:r w:rsidR="008F056A" w:rsidRPr="00240C5C">
        <w:rPr>
          <w:color w:val="000000" w:themeColor="text1"/>
          <w:sz w:val="22"/>
          <w:szCs w:val="22"/>
        </w:rPr>
        <w:t>et vice-versa.</w:t>
      </w:r>
    </w:p>
    <w:p w:rsidR="00A054A3" w:rsidRPr="00240C5C" w:rsidRDefault="008F056A" w:rsidP="008F056A">
      <w:pPr>
        <w:numPr>
          <w:ilvl w:val="1"/>
          <w:numId w:val="16"/>
        </w:numPr>
        <w:autoSpaceDN w:val="0"/>
        <w:jc w:val="both"/>
        <w:rPr>
          <w:color w:val="000000" w:themeColor="text1"/>
          <w:sz w:val="22"/>
          <w:szCs w:val="22"/>
        </w:rPr>
      </w:pPr>
      <w:r w:rsidRPr="00240C5C">
        <w:rPr>
          <w:color w:val="000000" w:themeColor="text1"/>
          <w:sz w:val="22"/>
          <w:szCs w:val="22"/>
        </w:rPr>
        <w:t>La prise en charge</w:t>
      </w:r>
      <w:r w:rsidR="00C72279" w:rsidRPr="00240C5C">
        <w:rPr>
          <w:color w:val="000000" w:themeColor="text1"/>
          <w:sz w:val="22"/>
          <w:szCs w:val="22"/>
        </w:rPr>
        <w:t xml:space="preserve"> </w:t>
      </w:r>
      <w:r w:rsidRPr="00240C5C">
        <w:rPr>
          <w:color w:val="000000" w:themeColor="text1"/>
          <w:sz w:val="22"/>
          <w:szCs w:val="22"/>
        </w:rPr>
        <w:t>des frais de séjour d</w:t>
      </w:r>
      <w:r w:rsidR="00FD5B6D" w:rsidRPr="00240C5C">
        <w:rPr>
          <w:color w:val="000000" w:themeColor="text1"/>
          <w:sz w:val="22"/>
          <w:szCs w:val="22"/>
        </w:rPr>
        <w:t>es</w:t>
      </w:r>
      <w:r w:rsidR="00D86164" w:rsidRPr="00240C5C">
        <w:rPr>
          <w:color w:val="000000" w:themeColor="text1"/>
          <w:sz w:val="22"/>
          <w:szCs w:val="22"/>
        </w:rPr>
        <w:t xml:space="preserve"> </w:t>
      </w:r>
      <w:r w:rsidR="00045ED6" w:rsidRPr="00240C5C">
        <w:rPr>
          <w:color w:val="000000" w:themeColor="text1"/>
          <w:sz w:val="22"/>
          <w:szCs w:val="22"/>
        </w:rPr>
        <w:t>doctorant(e)</w:t>
      </w:r>
      <w:r w:rsidR="00C72279" w:rsidRPr="00240C5C">
        <w:rPr>
          <w:color w:val="000000" w:themeColor="text1"/>
          <w:sz w:val="22"/>
          <w:szCs w:val="22"/>
        </w:rPr>
        <w:t>s et</w:t>
      </w:r>
      <w:r w:rsidR="00D86164" w:rsidRPr="00240C5C">
        <w:rPr>
          <w:color w:val="000000" w:themeColor="text1"/>
          <w:sz w:val="22"/>
          <w:szCs w:val="22"/>
        </w:rPr>
        <w:t>/ou</w:t>
      </w:r>
      <w:r w:rsidR="00C72279" w:rsidRPr="00240C5C">
        <w:rPr>
          <w:color w:val="000000" w:themeColor="text1"/>
          <w:sz w:val="22"/>
          <w:szCs w:val="22"/>
        </w:rPr>
        <w:t xml:space="preserve"> post-</w:t>
      </w:r>
      <w:r w:rsidR="00045ED6" w:rsidRPr="00240C5C">
        <w:rPr>
          <w:color w:val="000000" w:themeColor="text1"/>
          <w:sz w:val="22"/>
          <w:szCs w:val="22"/>
        </w:rPr>
        <w:t>doctorant(e)</w:t>
      </w:r>
      <w:r w:rsidR="00C72279" w:rsidRPr="00240C5C">
        <w:rPr>
          <w:color w:val="000000" w:themeColor="text1"/>
          <w:sz w:val="22"/>
          <w:szCs w:val="22"/>
        </w:rPr>
        <w:t xml:space="preserve">s français se rendant en mission, n’excédant pas trois mois. </w:t>
      </w:r>
    </w:p>
    <w:p w:rsidR="00A054A3" w:rsidRPr="004E4489" w:rsidRDefault="00A054A3" w:rsidP="00A054A3">
      <w:pPr>
        <w:numPr>
          <w:ilvl w:val="0"/>
          <w:numId w:val="16"/>
        </w:numPr>
        <w:autoSpaceDN w:val="0"/>
        <w:jc w:val="both"/>
        <w:rPr>
          <w:sz w:val="22"/>
          <w:szCs w:val="22"/>
        </w:rPr>
      </w:pPr>
      <w:r w:rsidRPr="00C46A81">
        <w:rPr>
          <w:sz w:val="22"/>
          <w:szCs w:val="22"/>
        </w:rPr>
        <w:t>Les autres financements relèvent des établissements et des agences ayant cette vocation.</w:t>
      </w:r>
    </w:p>
    <w:p w:rsidR="00351A69" w:rsidRPr="004A1FC9" w:rsidRDefault="00A054A3" w:rsidP="004A1FC9">
      <w:pPr>
        <w:numPr>
          <w:ilvl w:val="0"/>
          <w:numId w:val="16"/>
        </w:numPr>
        <w:autoSpaceDN w:val="0"/>
        <w:jc w:val="both"/>
        <w:rPr>
          <w:sz w:val="22"/>
          <w:szCs w:val="22"/>
        </w:rPr>
      </w:pPr>
      <w:r w:rsidRPr="004E4489">
        <w:rPr>
          <w:sz w:val="22"/>
          <w:szCs w:val="22"/>
        </w:rPr>
        <w:t xml:space="preserve">Les moyens attribués à chaque action sont notifiés au début de chacune des trois années du projet. Tout moyen non utilisé </w:t>
      </w:r>
      <w:r w:rsidRPr="00FB380C">
        <w:rPr>
          <w:sz w:val="22"/>
          <w:szCs w:val="22"/>
        </w:rPr>
        <w:t>l’année en cours est  perdu.</w:t>
      </w:r>
    </w:p>
    <w:p w:rsidR="001524A6" w:rsidRPr="00E77AB2" w:rsidRDefault="001524A6" w:rsidP="00985940">
      <w:pPr>
        <w:pStyle w:val="Listecouleur-Accent11"/>
        <w:spacing w:after="60" w:line="240" w:lineRule="auto"/>
        <w:contextualSpacing w:val="0"/>
        <w:jc w:val="both"/>
        <w:rPr>
          <w:rFonts w:ascii="Times New Roman" w:eastAsia="Times New Roman" w:hAnsi="Times New Roman"/>
          <w:highlight w:val="yellow"/>
          <w:lang w:eastAsia="fr-FR"/>
        </w:rPr>
      </w:pPr>
    </w:p>
    <w:p w:rsidR="003E7DF9" w:rsidRPr="00E77AB2" w:rsidRDefault="003E7DF9" w:rsidP="003E7DF9">
      <w:pPr>
        <w:spacing w:before="100" w:beforeAutospacing="1" w:after="100" w:afterAutospacing="1"/>
        <w:outlineLvl w:val="1"/>
        <w:rPr>
          <w:b/>
          <w:bCs/>
          <w:color w:val="0070C0"/>
          <w:sz w:val="22"/>
          <w:szCs w:val="22"/>
        </w:rPr>
      </w:pPr>
      <w:r w:rsidRPr="00E77AB2">
        <w:rPr>
          <w:b/>
          <w:bCs/>
          <w:color w:val="0070C0"/>
          <w:sz w:val="22"/>
          <w:szCs w:val="22"/>
        </w:rPr>
        <w:t xml:space="preserve">6/ </w:t>
      </w:r>
      <w:hyperlink r:id="rId9" w:anchor="Propriete" w:history="1">
        <w:r w:rsidRPr="00E77AB2">
          <w:rPr>
            <w:b/>
            <w:bCs/>
            <w:color w:val="0070C0"/>
            <w:sz w:val="22"/>
            <w:szCs w:val="22"/>
          </w:rPr>
          <w:t>Propriété intellectuelle</w:t>
        </w:r>
      </w:hyperlink>
      <w:r w:rsidRPr="00E77AB2">
        <w:rPr>
          <w:b/>
          <w:bCs/>
          <w:color w:val="0070C0"/>
          <w:sz w:val="22"/>
          <w:szCs w:val="22"/>
        </w:rPr>
        <w:t> :</w:t>
      </w:r>
    </w:p>
    <w:p w:rsidR="003E7DF9" w:rsidRPr="004E4489" w:rsidRDefault="003E7DF9" w:rsidP="003E7DF9">
      <w:pPr>
        <w:numPr>
          <w:ilvl w:val="0"/>
          <w:numId w:val="16"/>
        </w:numPr>
        <w:autoSpaceDN w:val="0"/>
        <w:jc w:val="both"/>
        <w:rPr>
          <w:sz w:val="22"/>
          <w:szCs w:val="22"/>
        </w:rPr>
      </w:pPr>
      <w:r w:rsidRPr="004E4489">
        <w:rPr>
          <w:sz w:val="22"/>
          <w:szCs w:val="22"/>
        </w:rPr>
        <w:t>Il appartient aux chercheurs français, notamment aux responsables de projets, de prendre toutes dispositions utiles afin d’assurer la protection efficace et la répartition correcte de la propriété intellectuelle issue de la réalisation des projets conjoints.</w:t>
      </w:r>
    </w:p>
    <w:p w:rsidR="003E7DF9" w:rsidRPr="004632B8" w:rsidRDefault="003E7DF9" w:rsidP="003E7DF9">
      <w:pPr>
        <w:numPr>
          <w:ilvl w:val="0"/>
          <w:numId w:val="16"/>
        </w:numPr>
        <w:autoSpaceDN w:val="0"/>
        <w:jc w:val="both"/>
        <w:rPr>
          <w:sz w:val="22"/>
          <w:szCs w:val="22"/>
        </w:rPr>
      </w:pPr>
      <w:r w:rsidRPr="004632B8">
        <w:rPr>
          <w:sz w:val="22"/>
          <w:szCs w:val="22"/>
        </w:rPr>
        <w:t>Les porteurs de projets sont invités à lire attentivement la note ci-dessous intitulée « Guide de bonnes pratiques » portant notamment sur les règles de propriété intellectuelle. Le dépôt inclut, de fait, l’adhésion, par toutes les parties, à ces règles</w:t>
      </w:r>
      <w:r w:rsidR="00FD5B6D">
        <w:rPr>
          <w:sz w:val="22"/>
          <w:szCs w:val="22"/>
        </w:rPr>
        <w:t>.</w:t>
      </w:r>
    </w:p>
    <w:p w:rsidR="002E0F5B" w:rsidRPr="00E77AB2" w:rsidRDefault="002E0F5B" w:rsidP="008D0809">
      <w:pPr>
        <w:shd w:val="clear" w:color="auto" w:fill="FFFFFF"/>
        <w:spacing w:after="75"/>
        <w:ind w:left="360"/>
        <w:jc w:val="both"/>
        <w:textAlignment w:val="baseline"/>
        <w:rPr>
          <w:sz w:val="22"/>
          <w:szCs w:val="22"/>
        </w:rPr>
      </w:pPr>
    </w:p>
    <w:p w:rsidR="003E7DF9" w:rsidRPr="007E6383" w:rsidRDefault="003E7DF9" w:rsidP="007E6383">
      <w:pPr>
        <w:spacing w:before="100" w:beforeAutospacing="1" w:after="100" w:afterAutospacing="1"/>
        <w:outlineLvl w:val="1"/>
        <w:rPr>
          <w:b/>
          <w:bCs/>
          <w:color w:val="0070C0"/>
          <w:sz w:val="22"/>
          <w:szCs w:val="22"/>
        </w:rPr>
      </w:pPr>
      <w:r w:rsidRPr="00E77AB2">
        <w:rPr>
          <w:b/>
          <w:bCs/>
          <w:color w:val="0070C0"/>
          <w:sz w:val="22"/>
          <w:szCs w:val="22"/>
        </w:rPr>
        <w:t xml:space="preserve">7/ </w:t>
      </w:r>
      <w:hyperlink r:id="rId10" w:history="1">
        <w:r w:rsidRPr="00E77AB2">
          <w:rPr>
            <w:b/>
            <w:bCs/>
            <w:color w:val="0070C0"/>
            <w:sz w:val="22"/>
            <w:szCs w:val="22"/>
          </w:rPr>
          <w:t>Modalités pratiques de soumission</w:t>
        </w:r>
      </w:hyperlink>
      <w:r w:rsidRPr="00E77AB2">
        <w:rPr>
          <w:b/>
          <w:bCs/>
          <w:color w:val="0070C0"/>
          <w:sz w:val="22"/>
          <w:szCs w:val="22"/>
        </w:rPr>
        <w:t xml:space="preserve"> d’un projet</w:t>
      </w:r>
      <w:r w:rsidR="006E77E5" w:rsidRPr="00E77AB2">
        <w:rPr>
          <w:b/>
          <w:bCs/>
          <w:color w:val="0070C0"/>
          <w:sz w:val="22"/>
          <w:szCs w:val="22"/>
        </w:rPr>
        <w:t xml:space="preserve"> du côté français</w:t>
      </w:r>
      <w:r w:rsidR="007E6383">
        <w:rPr>
          <w:b/>
          <w:bCs/>
          <w:color w:val="0070C0"/>
          <w:sz w:val="22"/>
          <w:szCs w:val="22"/>
        </w:rPr>
        <w:t> :</w:t>
      </w:r>
    </w:p>
    <w:p w:rsidR="003E7DF9" w:rsidRPr="00E77AB2" w:rsidRDefault="003E7DF9" w:rsidP="003E7DF9">
      <w:pPr>
        <w:jc w:val="both"/>
        <w:rPr>
          <w:sz w:val="22"/>
          <w:szCs w:val="22"/>
        </w:rPr>
      </w:pPr>
      <w:r w:rsidRPr="00E77AB2">
        <w:rPr>
          <w:sz w:val="22"/>
          <w:szCs w:val="22"/>
        </w:rPr>
        <w:t xml:space="preserve">Le </w:t>
      </w:r>
      <w:r w:rsidRPr="00E77AB2">
        <w:rPr>
          <w:b/>
          <w:bCs/>
          <w:sz w:val="22"/>
          <w:szCs w:val="22"/>
        </w:rPr>
        <w:t>calendrier 20</w:t>
      </w:r>
      <w:r w:rsidR="00F35FDD">
        <w:rPr>
          <w:b/>
          <w:bCs/>
          <w:sz w:val="22"/>
          <w:szCs w:val="22"/>
        </w:rPr>
        <w:t>20</w:t>
      </w:r>
      <w:r w:rsidRPr="00E77AB2">
        <w:rPr>
          <w:sz w:val="22"/>
          <w:szCs w:val="22"/>
        </w:rPr>
        <w:t xml:space="preserve"> prévu est le suivant : </w:t>
      </w:r>
    </w:p>
    <w:p w:rsidR="003E7DF9" w:rsidRPr="00E77AB2" w:rsidRDefault="003E7DF9" w:rsidP="003E7DF9">
      <w:pPr>
        <w:numPr>
          <w:ilvl w:val="0"/>
          <w:numId w:val="17"/>
        </w:numPr>
        <w:shd w:val="clear" w:color="auto" w:fill="FFFFFF"/>
        <w:textAlignment w:val="baseline"/>
        <w:rPr>
          <w:sz w:val="22"/>
          <w:szCs w:val="22"/>
        </w:rPr>
      </w:pPr>
      <w:r w:rsidRPr="00E77AB2">
        <w:rPr>
          <w:b/>
          <w:bCs/>
          <w:sz w:val="22"/>
          <w:szCs w:val="22"/>
        </w:rPr>
        <w:t>Date limite de réception des projets</w:t>
      </w:r>
      <w:r w:rsidRPr="00E77AB2">
        <w:rPr>
          <w:sz w:val="22"/>
          <w:szCs w:val="22"/>
        </w:rPr>
        <w:t xml:space="preserve"> (fiche-projet et documents annexes) </w:t>
      </w:r>
      <w:r w:rsidRPr="00E77AB2">
        <w:rPr>
          <w:b/>
          <w:bCs/>
          <w:sz w:val="22"/>
          <w:szCs w:val="22"/>
        </w:rPr>
        <w:t xml:space="preserve">: </w:t>
      </w:r>
      <w:r w:rsidRPr="00E77AB2">
        <w:rPr>
          <w:b/>
          <w:bCs/>
          <w:color w:val="FF0000"/>
          <w:sz w:val="22"/>
          <w:szCs w:val="22"/>
        </w:rPr>
        <w:t xml:space="preserve">le </w:t>
      </w:r>
      <w:r w:rsidR="00F35FDD">
        <w:rPr>
          <w:b/>
          <w:bCs/>
          <w:color w:val="FF0000"/>
          <w:sz w:val="22"/>
          <w:szCs w:val="22"/>
        </w:rPr>
        <w:t>30</w:t>
      </w:r>
      <w:r w:rsidR="003C6D0E" w:rsidRPr="00E77AB2">
        <w:rPr>
          <w:b/>
          <w:bCs/>
          <w:color w:val="FF0000"/>
          <w:sz w:val="22"/>
          <w:szCs w:val="22"/>
        </w:rPr>
        <w:t>/0</w:t>
      </w:r>
      <w:r w:rsidR="00F35FDD">
        <w:rPr>
          <w:b/>
          <w:bCs/>
          <w:color w:val="FF0000"/>
          <w:sz w:val="22"/>
          <w:szCs w:val="22"/>
        </w:rPr>
        <w:t>4</w:t>
      </w:r>
      <w:r w:rsidRPr="00E77AB2">
        <w:rPr>
          <w:b/>
          <w:bCs/>
          <w:color w:val="FF0000"/>
          <w:sz w:val="22"/>
          <w:szCs w:val="22"/>
        </w:rPr>
        <w:t>/20</w:t>
      </w:r>
      <w:r w:rsidR="00F35FDD">
        <w:rPr>
          <w:b/>
          <w:bCs/>
          <w:color w:val="FF0000"/>
          <w:sz w:val="22"/>
          <w:szCs w:val="22"/>
        </w:rPr>
        <w:t>20</w:t>
      </w:r>
      <w:r w:rsidRPr="00E77AB2">
        <w:rPr>
          <w:b/>
          <w:bCs/>
          <w:sz w:val="22"/>
          <w:szCs w:val="22"/>
        </w:rPr>
        <w:t>, délai de rigueur</w:t>
      </w:r>
      <w:r w:rsidR="0074580E">
        <w:rPr>
          <w:b/>
          <w:bCs/>
          <w:sz w:val="22"/>
          <w:szCs w:val="22"/>
        </w:rPr>
        <w:t>.</w:t>
      </w:r>
    </w:p>
    <w:p w:rsidR="003E7DF9" w:rsidRPr="00E77AB2" w:rsidRDefault="003E7DF9" w:rsidP="00F7071E">
      <w:pPr>
        <w:numPr>
          <w:ilvl w:val="0"/>
          <w:numId w:val="17"/>
        </w:numPr>
        <w:shd w:val="clear" w:color="auto" w:fill="FFFFFF"/>
        <w:textAlignment w:val="baseline"/>
        <w:rPr>
          <w:sz w:val="22"/>
          <w:szCs w:val="22"/>
        </w:rPr>
      </w:pPr>
      <w:r w:rsidRPr="00E77AB2">
        <w:rPr>
          <w:sz w:val="22"/>
          <w:szCs w:val="22"/>
        </w:rPr>
        <w:t>Réunion conjoin</w:t>
      </w:r>
      <w:r w:rsidR="00542B40" w:rsidRPr="00E77AB2">
        <w:rPr>
          <w:sz w:val="22"/>
          <w:szCs w:val="22"/>
        </w:rPr>
        <w:t xml:space="preserve">te des comités ECOS-Sud et </w:t>
      </w:r>
      <w:proofErr w:type="spellStart"/>
      <w:r w:rsidR="00D46331">
        <w:rPr>
          <w:sz w:val="22"/>
          <w:szCs w:val="22"/>
        </w:rPr>
        <w:t>UdelaR</w:t>
      </w:r>
      <w:proofErr w:type="spellEnd"/>
      <w:r w:rsidR="0074580E">
        <w:rPr>
          <w:sz w:val="22"/>
          <w:szCs w:val="22"/>
        </w:rPr>
        <w:t xml:space="preserve"> durant le dernier trimestre. </w:t>
      </w:r>
    </w:p>
    <w:p w:rsidR="003E7DF9" w:rsidRPr="004A1FC9" w:rsidRDefault="003E7DF9" w:rsidP="004A1FC9">
      <w:pPr>
        <w:numPr>
          <w:ilvl w:val="0"/>
          <w:numId w:val="17"/>
        </w:numPr>
        <w:shd w:val="clear" w:color="auto" w:fill="FFFFFF"/>
        <w:textAlignment w:val="baseline"/>
        <w:rPr>
          <w:sz w:val="22"/>
          <w:szCs w:val="22"/>
        </w:rPr>
      </w:pPr>
      <w:r w:rsidRPr="00E77AB2">
        <w:rPr>
          <w:sz w:val="22"/>
          <w:szCs w:val="22"/>
        </w:rPr>
        <w:t>Notification des décisions fin 20</w:t>
      </w:r>
      <w:r w:rsidR="00F35FDD">
        <w:rPr>
          <w:sz w:val="22"/>
          <w:szCs w:val="22"/>
        </w:rPr>
        <w:t>20</w:t>
      </w:r>
      <w:r w:rsidRPr="00E77AB2">
        <w:rPr>
          <w:sz w:val="22"/>
          <w:szCs w:val="22"/>
        </w:rPr>
        <w:t xml:space="preserve"> et début des actions en janvier 20</w:t>
      </w:r>
      <w:r w:rsidR="00DE093A">
        <w:rPr>
          <w:sz w:val="22"/>
          <w:szCs w:val="22"/>
        </w:rPr>
        <w:t>2</w:t>
      </w:r>
      <w:r w:rsidR="00F35FDD">
        <w:rPr>
          <w:sz w:val="22"/>
          <w:szCs w:val="22"/>
        </w:rPr>
        <w:t>1</w:t>
      </w:r>
      <w:r w:rsidRPr="00E77AB2">
        <w:rPr>
          <w:sz w:val="22"/>
          <w:szCs w:val="22"/>
        </w:rPr>
        <w:t>.</w:t>
      </w:r>
    </w:p>
    <w:p w:rsidR="003E7DF9" w:rsidRPr="002018C2" w:rsidRDefault="003E7DF9" w:rsidP="003E7DF9">
      <w:pPr>
        <w:jc w:val="both"/>
        <w:rPr>
          <w:b/>
          <w:bCs/>
          <w:sz w:val="22"/>
          <w:szCs w:val="22"/>
        </w:rPr>
      </w:pPr>
      <w:r w:rsidRPr="00E77AB2">
        <w:rPr>
          <w:b/>
          <w:bCs/>
          <w:sz w:val="22"/>
          <w:szCs w:val="22"/>
        </w:rPr>
        <w:lastRenderedPageBreak/>
        <w:t xml:space="preserve">Le partenaire </w:t>
      </w:r>
      <w:r w:rsidR="00F35FDD">
        <w:rPr>
          <w:b/>
          <w:bCs/>
          <w:sz w:val="22"/>
          <w:szCs w:val="22"/>
        </w:rPr>
        <w:t>uruguayen</w:t>
      </w:r>
      <w:r w:rsidRPr="00E77AB2">
        <w:rPr>
          <w:b/>
          <w:bCs/>
          <w:sz w:val="22"/>
          <w:szCs w:val="22"/>
        </w:rPr>
        <w:t xml:space="preserve"> doit déposer </w:t>
      </w:r>
      <w:r w:rsidRPr="004632B8">
        <w:rPr>
          <w:b/>
          <w:bCs/>
          <w:sz w:val="22"/>
          <w:szCs w:val="22"/>
          <w:u w:val="single"/>
        </w:rPr>
        <w:t>simultanément le même</w:t>
      </w:r>
      <w:r w:rsidR="00F7071E" w:rsidRPr="004632B8">
        <w:rPr>
          <w:b/>
          <w:bCs/>
          <w:sz w:val="22"/>
          <w:szCs w:val="22"/>
          <w:u w:val="single"/>
        </w:rPr>
        <w:t xml:space="preserve"> projet</w:t>
      </w:r>
      <w:r w:rsidR="00F7071E" w:rsidRPr="00E77AB2">
        <w:rPr>
          <w:b/>
          <w:bCs/>
          <w:sz w:val="22"/>
          <w:szCs w:val="22"/>
        </w:rPr>
        <w:t xml:space="preserve"> auprès de la </w:t>
      </w:r>
      <w:r w:rsidR="00F35FDD">
        <w:rPr>
          <w:b/>
          <w:bCs/>
          <w:sz w:val="22"/>
          <w:szCs w:val="22"/>
        </w:rPr>
        <w:t>Direction des Relations Internationales et de la Coopération Académique de l’</w:t>
      </w:r>
      <w:proofErr w:type="spellStart"/>
      <w:r w:rsidR="00F35FDD">
        <w:rPr>
          <w:b/>
          <w:bCs/>
          <w:sz w:val="22"/>
          <w:szCs w:val="22"/>
        </w:rPr>
        <w:t>UdelaR</w:t>
      </w:r>
      <w:proofErr w:type="spellEnd"/>
      <w:r w:rsidRPr="00E77AB2">
        <w:rPr>
          <w:b/>
          <w:bCs/>
          <w:sz w:val="22"/>
          <w:szCs w:val="22"/>
        </w:rPr>
        <w:t xml:space="preserve">, qui émet le même appel à projets </w:t>
      </w:r>
      <w:r w:rsidR="00F35FDD">
        <w:rPr>
          <w:b/>
          <w:bCs/>
          <w:sz w:val="22"/>
          <w:szCs w:val="22"/>
        </w:rPr>
        <w:t>en Uruguay</w:t>
      </w:r>
      <w:r w:rsidRPr="00E77AB2">
        <w:rPr>
          <w:b/>
          <w:bCs/>
          <w:sz w:val="22"/>
          <w:szCs w:val="22"/>
        </w:rPr>
        <w:t xml:space="preserve"> (</w:t>
      </w:r>
      <w:hyperlink r:id="rId11" w:history="1">
        <w:r w:rsidR="002018C2" w:rsidRPr="002018C2">
          <w:rPr>
            <w:rStyle w:val="Lienhypertexte"/>
          </w:rPr>
          <w:t>http://cooperacion.udelar.edu.uy/es/wp-content/uploads/2019/12/Convocatoria-2020-%C3%BAltima-versi%C3%B3n.pdf</w:t>
        </w:r>
      </w:hyperlink>
      <w:r w:rsidR="002018C2">
        <w:t>)</w:t>
      </w:r>
    </w:p>
    <w:p w:rsidR="004E4489" w:rsidRPr="002018C2" w:rsidRDefault="004E4489" w:rsidP="003E7DF9">
      <w:pPr>
        <w:jc w:val="both"/>
        <w:rPr>
          <w:b/>
          <w:bCs/>
          <w:sz w:val="22"/>
          <w:szCs w:val="22"/>
        </w:rPr>
      </w:pPr>
    </w:p>
    <w:p w:rsidR="004E4489" w:rsidRPr="004632B8" w:rsidRDefault="004E4489" w:rsidP="00E77AB2">
      <w:pPr>
        <w:spacing w:before="100" w:beforeAutospacing="1" w:after="100" w:afterAutospacing="1"/>
        <w:outlineLvl w:val="1"/>
        <w:rPr>
          <w:b/>
          <w:bCs/>
          <w:color w:val="0070C0"/>
          <w:sz w:val="22"/>
          <w:szCs w:val="22"/>
        </w:rPr>
      </w:pPr>
      <w:r w:rsidRPr="004632B8">
        <w:rPr>
          <w:b/>
          <w:bCs/>
          <w:color w:val="0070C0"/>
          <w:sz w:val="22"/>
          <w:szCs w:val="22"/>
        </w:rPr>
        <w:t xml:space="preserve">8/ </w:t>
      </w:r>
      <w:hyperlink r:id="rId12" w:anchor="Contacts" w:history="1">
        <w:r w:rsidRPr="004632B8">
          <w:rPr>
            <w:b/>
            <w:bCs/>
            <w:color w:val="0070C0"/>
            <w:sz w:val="22"/>
            <w:szCs w:val="22"/>
          </w:rPr>
          <w:t>Contacts pour le programme</w:t>
        </w:r>
      </w:hyperlink>
    </w:p>
    <w:p w:rsidR="004E4489" w:rsidRPr="004632B8" w:rsidRDefault="004E4489" w:rsidP="004E4489">
      <w:pPr>
        <w:pStyle w:val="Listecouleur-Accent11"/>
        <w:shd w:val="clear" w:color="auto" w:fill="FFFFFF"/>
        <w:spacing w:after="0" w:line="240" w:lineRule="auto"/>
        <w:ind w:left="1065"/>
        <w:textAlignment w:val="baseline"/>
        <w:rPr>
          <w:rFonts w:ascii="Times New Roman" w:eastAsia="Times New Roman" w:hAnsi="Times New Roman"/>
          <w:b/>
          <w:color w:val="004C99"/>
          <w:lang w:eastAsia="fr-FR"/>
        </w:rPr>
      </w:pPr>
    </w:p>
    <w:p w:rsidR="004E4489" w:rsidRPr="007E6383" w:rsidRDefault="007E6383" w:rsidP="007E6383">
      <w:pPr>
        <w:shd w:val="clear" w:color="auto" w:fill="FFFFFF"/>
        <w:textAlignment w:val="baseline"/>
        <w:rPr>
          <w:b/>
          <w:bCs/>
          <w:color w:val="050505"/>
          <w:sz w:val="22"/>
          <w:szCs w:val="22"/>
        </w:rPr>
      </w:pPr>
      <w:r>
        <w:rPr>
          <w:b/>
          <w:bCs/>
          <w:color w:val="050505"/>
          <w:sz w:val="22"/>
          <w:szCs w:val="22"/>
        </w:rPr>
        <w:t xml:space="preserve">Pour la partie française : </w:t>
      </w:r>
      <w:r w:rsidR="004E4489" w:rsidRPr="004632B8">
        <w:rPr>
          <w:b/>
          <w:color w:val="050505"/>
          <w:sz w:val="22"/>
          <w:szCs w:val="22"/>
        </w:rPr>
        <w:t>Secrétariat ECOS Sud</w:t>
      </w:r>
      <w:r w:rsidR="004E4489" w:rsidRPr="004632B8">
        <w:rPr>
          <w:color w:val="050505"/>
          <w:sz w:val="22"/>
          <w:szCs w:val="22"/>
        </w:rPr>
        <w:t xml:space="preserve"> : </w:t>
      </w:r>
      <w:hyperlink r:id="rId13" w:history="1">
        <w:r w:rsidR="004E4489" w:rsidRPr="004632B8">
          <w:rPr>
            <w:rStyle w:val="Lienhypertexte"/>
            <w:sz w:val="22"/>
            <w:szCs w:val="22"/>
          </w:rPr>
          <w:t>Ecos.Sud@univ-paris13.fr</w:t>
        </w:r>
      </w:hyperlink>
    </w:p>
    <w:p w:rsidR="004E4489" w:rsidRPr="004632B8" w:rsidRDefault="004E4489" w:rsidP="004E4489">
      <w:pPr>
        <w:shd w:val="clear" w:color="auto" w:fill="FFFFFF"/>
        <w:textAlignment w:val="baseline"/>
        <w:rPr>
          <w:color w:val="050505"/>
          <w:sz w:val="22"/>
          <w:szCs w:val="22"/>
          <w:shd w:val="clear" w:color="auto" w:fill="FFFFFF"/>
        </w:rPr>
      </w:pPr>
      <w:r w:rsidRPr="004632B8">
        <w:rPr>
          <w:b/>
          <w:color w:val="050505"/>
          <w:sz w:val="22"/>
          <w:szCs w:val="22"/>
          <w:shd w:val="clear" w:color="auto" w:fill="FFFFFF"/>
        </w:rPr>
        <w:t>Président du comité scientifique français</w:t>
      </w:r>
      <w:r w:rsidRPr="004632B8">
        <w:rPr>
          <w:color w:val="050505"/>
          <w:sz w:val="22"/>
          <w:szCs w:val="22"/>
          <w:shd w:val="clear" w:color="auto" w:fill="FFFFFF"/>
        </w:rPr>
        <w:t xml:space="preserve"> : </w:t>
      </w:r>
      <w:r w:rsidR="00F35FDD">
        <w:rPr>
          <w:color w:val="050505"/>
          <w:sz w:val="22"/>
          <w:szCs w:val="22"/>
          <w:shd w:val="clear" w:color="auto" w:fill="FFFFFF"/>
        </w:rPr>
        <w:t>Pr</w:t>
      </w:r>
      <w:r w:rsidRPr="004632B8">
        <w:rPr>
          <w:color w:val="050505"/>
          <w:sz w:val="22"/>
          <w:szCs w:val="22"/>
          <w:shd w:val="clear" w:color="auto" w:fill="FFFFFF"/>
        </w:rPr>
        <w:t xml:space="preserve">. </w:t>
      </w:r>
      <w:r w:rsidR="00F35FDD">
        <w:rPr>
          <w:color w:val="050505"/>
          <w:sz w:val="22"/>
          <w:szCs w:val="22"/>
          <w:shd w:val="clear" w:color="auto" w:fill="FFFFFF"/>
        </w:rPr>
        <w:t>Frédéric JAISSER</w:t>
      </w:r>
    </w:p>
    <w:p w:rsidR="004E4489" w:rsidRPr="004632B8" w:rsidRDefault="004E4489" w:rsidP="004E4489">
      <w:pPr>
        <w:shd w:val="clear" w:color="auto" w:fill="FFFFFF"/>
        <w:textAlignment w:val="baseline"/>
        <w:rPr>
          <w:sz w:val="22"/>
          <w:szCs w:val="22"/>
        </w:rPr>
      </w:pPr>
    </w:p>
    <w:p w:rsidR="004E4489" w:rsidRPr="004632B8" w:rsidRDefault="004E4489" w:rsidP="004E4489">
      <w:pPr>
        <w:shd w:val="clear" w:color="auto" w:fill="FFFFFF"/>
        <w:textAlignment w:val="baseline"/>
        <w:rPr>
          <w:b/>
          <w:color w:val="050505"/>
          <w:sz w:val="22"/>
          <w:szCs w:val="22"/>
        </w:rPr>
      </w:pPr>
      <w:r w:rsidRPr="004632B8">
        <w:rPr>
          <w:b/>
          <w:bCs/>
          <w:color w:val="050505"/>
          <w:sz w:val="22"/>
          <w:szCs w:val="22"/>
        </w:rPr>
        <w:t xml:space="preserve">Pour la partie </w:t>
      </w:r>
      <w:r w:rsidR="00F35FDD">
        <w:rPr>
          <w:b/>
          <w:bCs/>
          <w:color w:val="050505"/>
          <w:sz w:val="22"/>
          <w:szCs w:val="22"/>
        </w:rPr>
        <w:t>uruguayenne</w:t>
      </w:r>
      <w:r w:rsidRPr="004632B8">
        <w:rPr>
          <w:b/>
          <w:bCs/>
          <w:color w:val="050505"/>
          <w:sz w:val="22"/>
          <w:szCs w:val="22"/>
        </w:rPr>
        <w:t xml:space="preserve"> : </w:t>
      </w:r>
      <w:proofErr w:type="spellStart"/>
      <w:r w:rsidR="00F35FDD">
        <w:rPr>
          <w:b/>
          <w:bCs/>
          <w:color w:val="050505"/>
          <w:sz w:val="22"/>
          <w:szCs w:val="22"/>
        </w:rPr>
        <w:t>UdelaR</w:t>
      </w:r>
      <w:proofErr w:type="spellEnd"/>
    </w:p>
    <w:p w:rsidR="004E4489" w:rsidRPr="00E77AB2" w:rsidRDefault="004E4489" w:rsidP="004E4489">
      <w:pPr>
        <w:spacing w:before="60" w:after="120"/>
        <w:jc w:val="both"/>
        <w:rPr>
          <w:sz w:val="22"/>
          <w:szCs w:val="22"/>
        </w:rPr>
      </w:pPr>
      <w:r w:rsidRPr="004632B8">
        <w:rPr>
          <w:b/>
          <w:color w:val="050505"/>
          <w:sz w:val="22"/>
          <w:szCs w:val="22"/>
          <w:shd w:val="clear" w:color="auto" w:fill="FFFFFF"/>
        </w:rPr>
        <w:t>Président</w:t>
      </w:r>
      <w:r w:rsidR="00F35FDD">
        <w:rPr>
          <w:b/>
          <w:color w:val="050505"/>
          <w:sz w:val="22"/>
          <w:szCs w:val="22"/>
          <w:shd w:val="clear" w:color="auto" w:fill="FFFFFF"/>
        </w:rPr>
        <w:t>e</w:t>
      </w:r>
      <w:r w:rsidRPr="004632B8">
        <w:rPr>
          <w:b/>
          <w:color w:val="050505"/>
          <w:sz w:val="22"/>
          <w:szCs w:val="22"/>
          <w:shd w:val="clear" w:color="auto" w:fill="FFFFFF"/>
        </w:rPr>
        <w:t xml:space="preserve"> du comité scientifique </w:t>
      </w:r>
      <w:r w:rsidR="00F35FDD">
        <w:rPr>
          <w:b/>
          <w:color w:val="050505"/>
          <w:sz w:val="22"/>
          <w:szCs w:val="22"/>
          <w:shd w:val="clear" w:color="auto" w:fill="FFFFFF"/>
        </w:rPr>
        <w:t>uruguayen</w:t>
      </w:r>
      <w:r w:rsidR="00CB13D7" w:rsidRPr="004632B8">
        <w:rPr>
          <w:b/>
          <w:color w:val="050505"/>
          <w:sz w:val="22"/>
          <w:szCs w:val="22"/>
          <w:shd w:val="clear" w:color="auto" w:fill="FFFFFF"/>
        </w:rPr>
        <w:t> </w:t>
      </w:r>
      <w:r w:rsidRPr="004632B8">
        <w:rPr>
          <w:b/>
          <w:color w:val="050505"/>
          <w:sz w:val="22"/>
          <w:szCs w:val="22"/>
          <w:shd w:val="clear" w:color="auto" w:fill="FFFFFF"/>
        </w:rPr>
        <w:t>: </w:t>
      </w:r>
      <w:r w:rsidR="00F35FDD">
        <w:rPr>
          <w:b/>
          <w:color w:val="050505"/>
          <w:sz w:val="22"/>
          <w:szCs w:val="22"/>
          <w:shd w:val="clear" w:color="auto" w:fill="FFFFFF"/>
        </w:rPr>
        <w:t>Pr. Cecilia FERNANDEZ</w:t>
      </w:r>
    </w:p>
    <w:p w:rsidR="004E4489" w:rsidRPr="00E77AB2" w:rsidRDefault="004E4489" w:rsidP="003E7DF9">
      <w:pPr>
        <w:jc w:val="both"/>
        <w:rPr>
          <w:b/>
          <w:bCs/>
          <w:sz w:val="22"/>
          <w:szCs w:val="22"/>
        </w:rPr>
      </w:pPr>
    </w:p>
    <w:p w:rsidR="003E7DF9" w:rsidRDefault="003E7DF9"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176E7C" w:rsidRDefault="00176E7C" w:rsidP="008D0809">
      <w:pPr>
        <w:shd w:val="clear" w:color="auto" w:fill="FFFFFF"/>
        <w:spacing w:after="75"/>
        <w:ind w:left="360"/>
        <w:jc w:val="both"/>
        <w:textAlignment w:val="baseline"/>
        <w:rPr>
          <w:sz w:val="22"/>
          <w:szCs w:val="22"/>
        </w:rPr>
      </w:pPr>
    </w:p>
    <w:p w:rsidR="00F35FDD" w:rsidRPr="00E77AB2" w:rsidRDefault="00F35FDD" w:rsidP="008D0809">
      <w:pPr>
        <w:shd w:val="clear" w:color="auto" w:fill="FFFFFF"/>
        <w:spacing w:after="75"/>
        <w:ind w:left="360"/>
        <w:jc w:val="both"/>
        <w:textAlignment w:val="baseline"/>
        <w:rPr>
          <w:sz w:val="22"/>
          <w:szCs w:val="22"/>
        </w:rPr>
      </w:pPr>
    </w:p>
    <w:p w:rsidR="002E0F5B" w:rsidRDefault="002E0F5B">
      <w:pPr>
        <w:jc w:val="center"/>
        <w:rPr>
          <w:rFonts w:ascii="Book Antiqua" w:hAnsi="Book Antiqua"/>
          <w:sz w:val="27"/>
        </w:rPr>
      </w:pPr>
    </w:p>
    <w:p w:rsidR="002E0F5B" w:rsidRDefault="002E0F5B">
      <w:pPr>
        <w:jc w:val="center"/>
        <w:rPr>
          <w:rFonts w:ascii="Book Antiqua" w:hAnsi="Book Antiqua"/>
          <w:caps/>
          <w:sz w:val="27"/>
        </w:rPr>
      </w:pPr>
      <w:r>
        <w:rPr>
          <w:rFonts w:ascii="Book Antiqua" w:hAnsi="Book Antiqua"/>
          <w:sz w:val="27"/>
        </w:rPr>
        <w:t>Programme de coopération ECOS Sud-</w:t>
      </w:r>
      <w:proofErr w:type="spellStart"/>
      <w:r w:rsidR="00D2702D">
        <w:rPr>
          <w:rFonts w:ascii="Book Antiqua" w:hAnsi="Book Antiqua"/>
          <w:sz w:val="27"/>
        </w:rPr>
        <w:t>UdelaR</w:t>
      </w:r>
      <w:proofErr w:type="spellEnd"/>
      <w:r w:rsidR="00D2702D">
        <w:rPr>
          <w:rFonts w:ascii="Book Antiqua" w:hAnsi="Book Antiqua"/>
          <w:sz w:val="27"/>
        </w:rPr>
        <w:t xml:space="preserve"> </w:t>
      </w:r>
    </w:p>
    <w:p w:rsidR="002E0F5B" w:rsidRDefault="002E0F5B">
      <w:pPr>
        <w:jc w:val="center"/>
        <w:rPr>
          <w:rFonts w:ascii="Book Antiqua" w:hAnsi="Book Antiqua"/>
          <w:b/>
          <w:sz w:val="27"/>
        </w:rPr>
      </w:pPr>
      <w:r>
        <w:rPr>
          <w:rFonts w:ascii="Book Antiqua" w:hAnsi="Book Antiqua"/>
          <w:b/>
          <w:sz w:val="27"/>
        </w:rPr>
        <w:t>Fiche-projet</w:t>
      </w:r>
    </w:p>
    <w:p w:rsidR="002E0F5B" w:rsidRDefault="002E0F5B">
      <w:pPr>
        <w:jc w:val="center"/>
        <w:rPr>
          <w:rFonts w:ascii="Book Antiqua" w:hAnsi="Book Antiqua"/>
          <w:sz w:val="19"/>
        </w:rPr>
      </w:pPr>
      <w:r>
        <w:rPr>
          <w:rFonts w:ascii="Book Antiqua" w:hAnsi="Book Antiqua"/>
          <w:sz w:val="19"/>
        </w:rPr>
        <w:t xml:space="preserve"> </w:t>
      </w:r>
    </w:p>
    <w:p w:rsidR="002E0F5B" w:rsidRDefault="002E0F5B">
      <w:pPr>
        <w:rPr>
          <w:rFonts w:ascii="Book Antiqua" w:hAnsi="Book Antiqua"/>
          <w:sz w:val="16"/>
        </w:rPr>
      </w:pPr>
      <w:r>
        <w:rPr>
          <w:rFonts w:ascii="Book Antiqua" w:hAnsi="Book Antiqua"/>
          <w:sz w:val="16"/>
        </w:rPr>
        <w:t>(</w:t>
      </w:r>
      <w:proofErr w:type="gramStart"/>
      <w:r>
        <w:rPr>
          <w:rFonts w:ascii="Book Antiqua" w:hAnsi="Book Antiqua"/>
          <w:sz w:val="16"/>
        </w:rPr>
        <w:t>doit</w:t>
      </w:r>
      <w:proofErr w:type="gramEnd"/>
      <w:r>
        <w:rPr>
          <w:rFonts w:ascii="Book Antiqua" w:hAnsi="Book Antiqua"/>
          <w:sz w:val="16"/>
        </w:rPr>
        <w:t xml:space="preserve"> être adressée à ECOS-Sud, avec les documents annexes au plus tard </w:t>
      </w:r>
      <w:r w:rsidRPr="0000035B">
        <w:rPr>
          <w:rFonts w:ascii="Book Antiqua" w:hAnsi="Book Antiqua"/>
          <w:color w:val="000000"/>
          <w:sz w:val="16"/>
        </w:rPr>
        <w:t>le</w:t>
      </w:r>
      <w:r w:rsidRPr="0000035B">
        <w:rPr>
          <w:rFonts w:ascii="Book Antiqua" w:hAnsi="Book Antiqua"/>
          <w:b/>
          <w:color w:val="000000"/>
          <w:sz w:val="16"/>
        </w:rPr>
        <w:t xml:space="preserve"> </w:t>
      </w:r>
      <w:r w:rsidR="00D5210C">
        <w:rPr>
          <w:rFonts w:ascii="Book Antiqua" w:hAnsi="Book Antiqua"/>
          <w:b/>
          <w:color w:val="C00000"/>
          <w:sz w:val="16"/>
        </w:rPr>
        <w:t>30 avril 2020</w:t>
      </w:r>
      <w:r>
        <w:rPr>
          <w:rFonts w:ascii="Book Antiqua" w:hAnsi="Book Antiqua"/>
          <w:sz w:val="16"/>
        </w:rPr>
        <w:t xml:space="preserve">, sous forme électronique exclusivement). </w:t>
      </w:r>
    </w:p>
    <w:p w:rsidR="00F572B6" w:rsidRDefault="00F572B6">
      <w:pPr>
        <w:rPr>
          <w:rFonts w:ascii="Book Antiqua" w:hAnsi="Book Antiqua"/>
          <w:sz w:val="16"/>
        </w:rPr>
      </w:pPr>
    </w:p>
    <w:p w:rsidR="002E0F5B" w:rsidRDefault="002E0F5B">
      <w:pPr>
        <w:framePr w:hSpace="141" w:wrap="auto" w:vAnchor="text" w:hAnchor="text" w:y="1"/>
        <w:shd w:val="pct20" w:color="808080" w:fill="auto"/>
        <w:tabs>
          <w:tab w:val="right" w:leader="dot" w:pos="9923"/>
        </w:tabs>
        <w:spacing w:after="80"/>
        <w:rPr>
          <w:rFonts w:ascii="Book Antiqua" w:hAnsi="Book Antiqua"/>
          <w:b/>
          <w:sz w:val="23"/>
        </w:rPr>
      </w:pPr>
      <w:r>
        <w:rPr>
          <w:rFonts w:ascii="Book Antiqua" w:hAnsi="Book Antiqua"/>
          <w:b/>
          <w:sz w:val="23"/>
        </w:rPr>
        <w:t>1. Titre du projet</w:t>
      </w:r>
      <w:r>
        <w:rPr>
          <w:rFonts w:ascii="Book Antiqua" w:hAnsi="Book Antiqua"/>
          <w:sz w:val="23"/>
        </w:rPr>
        <w:t xml:space="preserve"> :</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sz w:val="15"/>
        </w:rPr>
      </w:pP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9"/>
        </w:rPr>
      </w:pP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9"/>
        </w:rPr>
      </w:pPr>
      <w:r>
        <w:rPr>
          <w:rFonts w:ascii="Book Antiqua" w:hAnsi="Book Antiqua"/>
          <w:sz w:val="19"/>
        </w:rPr>
        <w:t xml:space="preserve">Mots-clés (4 maximum) : </w:t>
      </w: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ind w:firstLine="567"/>
        <w:rPr>
          <w:rFonts w:ascii="Book Antiqua" w:hAnsi="Book Antiqua"/>
          <w:sz w:val="19"/>
        </w:rPr>
      </w:pPr>
      <w:r>
        <w:rPr>
          <w:rFonts w:ascii="Book Antiqua" w:hAnsi="Book Antiqua"/>
          <w:sz w:val="19"/>
        </w:rPr>
        <w:t xml:space="preserve">Champ disciplinaire (cocher) : </w:t>
      </w:r>
      <w:r>
        <w:rPr>
          <w:rFonts w:ascii="Book Antiqua" w:hAnsi="Book Antiqua"/>
          <w:sz w:val="19"/>
        </w:rPr>
        <w:tab/>
      </w:r>
      <w:r w:rsidR="00240C5C">
        <w:rPr>
          <w:rFonts w:ascii="Book Antiqua" w:hAnsi="Book Antiqua"/>
          <w:noProof/>
        </w:rPr>
        <w:drawing>
          <wp:inline distT="0" distB="0" distL="0" distR="0">
            <wp:extent cx="158750" cy="165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sz w:val="19"/>
        </w:rPr>
        <w:t xml:space="preserve"> Sciences Humaines et  Sociales</w:t>
      </w:r>
      <w:r>
        <w:rPr>
          <w:rFonts w:ascii="Book Antiqua" w:hAnsi="Book Antiqua"/>
          <w:sz w:val="19"/>
        </w:rPr>
        <w:tab/>
      </w:r>
      <w:r w:rsidR="00240C5C">
        <w:rPr>
          <w:rFonts w:ascii="Book Antiqua" w:hAnsi="Book Antiqua"/>
          <w:noProof/>
        </w:rPr>
        <w:drawing>
          <wp:inline distT="0" distB="0" distL="0" distR="0">
            <wp:extent cx="158750" cy="1651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sz w:val="19"/>
        </w:rPr>
        <w:t xml:space="preserve"> Sciences de la Vie</w:t>
      </w:r>
    </w:p>
    <w:p w:rsidR="002E0F5B" w:rsidRDefault="00240C5C">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ind w:firstLine="567"/>
        <w:rPr>
          <w:rFonts w:ascii="Book Antiqua" w:hAnsi="Book Antiqua"/>
          <w:sz w:val="19"/>
        </w:rPr>
      </w:pPr>
      <w:r>
        <w:rPr>
          <w:rFonts w:ascii="Book Antiqua" w:hAnsi="Book Antiqua"/>
          <w:noProof/>
        </w:rPr>
        <w:drawing>
          <wp:inline distT="0" distB="0" distL="0" distR="0">
            <wp:extent cx="158750" cy="1651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sidR="002E0F5B">
        <w:rPr>
          <w:rFonts w:ascii="Book Antiqua" w:hAnsi="Book Antiqua"/>
          <w:sz w:val="19"/>
        </w:rPr>
        <w:t xml:space="preserve"> Sciences de la Santé</w:t>
      </w:r>
      <w:r w:rsidR="002E0F5B">
        <w:rPr>
          <w:rFonts w:ascii="Book Antiqua" w:hAnsi="Book Antiqua"/>
          <w:sz w:val="19"/>
        </w:rPr>
        <w:tab/>
      </w:r>
      <w:r>
        <w:rPr>
          <w:rFonts w:ascii="Book Antiqua" w:hAnsi="Book Antiqua"/>
          <w:noProof/>
        </w:rPr>
        <w:drawing>
          <wp:inline distT="0" distB="0" distL="0" distR="0">
            <wp:extent cx="158750" cy="165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sidR="002E0F5B">
        <w:rPr>
          <w:rFonts w:ascii="Book Antiqua" w:hAnsi="Book Antiqua"/>
          <w:sz w:val="19"/>
        </w:rPr>
        <w:t xml:space="preserve"> Sciences de l’Univers</w:t>
      </w:r>
      <w:r w:rsidR="002E0F5B">
        <w:rPr>
          <w:rFonts w:ascii="Book Antiqua" w:hAnsi="Book Antiqua"/>
          <w:sz w:val="19"/>
        </w:rPr>
        <w:tab/>
      </w:r>
      <w:r w:rsidR="002E0F5B">
        <w:rPr>
          <w:rFonts w:ascii="Book Antiqua" w:hAnsi="Book Antiqua"/>
          <w:sz w:val="19"/>
        </w:rPr>
        <w:tab/>
      </w:r>
      <w:r>
        <w:rPr>
          <w:rFonts w:ascii="Book Antiqua" w:hAnsi="Book Antiqua"/>
          <w:noProof/>
        </w:rPr>
        <w:drawing>
          <wp:inline distT="0" distB="0" distL="0" distR="0">
            <wp:extent cx="158750" cy="1651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sidR="002E0F5B">
        <w:rPr>
          <w:rFonts w:ascii="Book Antiqua" w:hAnsi="Book Antiqua"/>
          <w:sz w:val="19"/>
        </w:rPr>
        <w:t xml:space="preserve"> Sciences  Exactes</w:t>
      </w:r>
    </w:p>
    <w:p w:rsidR="002E0F5B" w:rsidRDefault="002E0F5B">
      <w:pPr>
        <w:ind w:right="-1"/>
        <w:rPr>
          <w:rFonts w:ascii="Book Antiqua" w:hAnsi="Book Antiqua"/>
          <w:sz w:val="19"/>
        </w:rPr>
      </w:pPr>
    </w:p>
    <w:p w:rsidR="002E0F5B" w:rsidRDefault="002E0F5B">
      <w:pPr>
        <w:framePr w:hSpace="141" w:wrap="auto" w:vAnchor="text" w:hAnchor="text" w:y="1"/>
        <w:shd w:val="pct20" w:color="808080" w:fill="auto"/>
        <w:spacing w:after="80"/>
        <w:rPr>
          <w:rFonts w:ascii="Book Antiqua" w:hAnsi="Book Antiqua"/>
          <w:b/>
          <w:sz w:val="23"/>
        </w:rPr>
      </w:pPr>
      <w:r>
        <w:rPr>
          <w:rFonts w:ascii="Book Antiqua" w:hAnsi="Book Antiqua"/>
          <w:b/>
          <w:sz w:val="23"/>
        </w:rPr>
        <w:t>2. Établissement principal</w:t>
      </w:r>
      <w:r>
        <w:rPr>
          <w:rStyle w:val="Appelnotedebasdep"/>
          <w:rFonts w:ascii="Book Antiqua" w:hAnsi="Book Antiqua"/>
          <w:b/>
          <w:sz w:val="19"/>
        </w:rPr>
        <w:footnoteReference w:id="1"/>
      </w:r>
      <w:r>
        <w:rPr>
          <w:rFonts w:ascii="Book Antiqua" w:hAnsi="Book Antiqua"/>
          <w:b/>
          <w:sz w:val="23"/>
        </w:rPr>
        <w:t xml:space="preserve"> </w:t>
      </w:r>
      <w:r>
        <w:rPr>
          <w:rFonts w:ascii="Book Antiqua" w:hAnsi="Book Antiqua"/>
          <w:sz w:val="23"/>
        </w:rPr>
        <w:t>:</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sz w:val="19"/>
        </w:rPr>
      </w:pPr>
      <w:proofErr w:type="gramStart"/>
      <w:r>
        <w:rPr>
          <w:rFonts w:ascii="Book Antiqua" w:hAnsi="Book Antiqua"/>
          <w:b/>
          <w:sz w:val="19"/>
        </w:rPr>
        <w:t>en</w:t>
      </w:r>
      <w:proofErr w:type="gramEnd"/>
      <w:r>
        <w:rPr>
          <w:rFonts w:ascii="Book Antiqua" w:hAnsi="Book Antiqua"/>
          <w:b/>
          <w:sz w:val="19"/>
        </w:rPr>
        <w:t xml:space="preserve"> France :</w:t>
      </w:r>
      <w:r>
        <w:rPr>
          <w:rFonts w:ascii="Footlight MT Light" w:hAnsi="Footlight MT Light"/>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Book Antiqua" w:hAnsi="Book Antiqua"/>
          <w:sz w:val="19"/>
        </w:rPr>
        <w:t>Laboratoire</w:t>
      </w:r>
      <w:r>
        <w:rPr>
          <w:rStyle w:val="Appelnotedebasdep"/>
          <w:rFonts w:ascii="Book Antiqua" w:hAnsi="Book Antiqua"/>
          <w:sz w:val="21"/>
        </w:rPr>
        <w:footnoteReference w:id="2"/>
      </w:r>
      <w:r>
        <w:rPr>
          <w:rFonts w:ascii="Book Antiqua" w:hAnsi="Book Antiqua"/>
          <w:sz w:val="19"/>
        </w:rPr>
        <w:t xml:space="preserve"> (ou équipe) :</w:t>
      </w:r>
      <w:r>
        <w:rPr>
          <w:rFonts w:ascii="Footlight MT Light" w:hAnsi="Footlight MT Light"/>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Book Antiqua" w:hAnsi="Book Antiqua"/>
          <w:sz w:val="19"/>
        </w:rPr>
        <w:t>Nom du Directeur :</w:t>
      </w:r>
      <w:r>
        <w:rPr>
          <w:rFonts w:ascii="Footlight MT Light" w:hAnsi="Footlight MT Light"/>
          <w:sz w:val="15"/>
        </w:rPr>
        <w:tab/>
      </w:r>
    </w:p>
    <w:p w:rsidR="002E0F5B" w:rsidRDefault="001D4AD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5"/>
        </w:rPr>
      </w:pPr>
      <w:r>
        <w:rPr>
          <w:rFonts w:ascii="Book Antiqua" w:hAnsi="Book Antiqua"/>
          <w:b/>
          <w:sz w:val="19"/>
        </w:rPr>
        <w:t>Au Chili</w:t>
      </w:r>
      <w:r w:rsidR="002E0F5B">
        <w:rPr>
          <w:rFonts w:ascii="Book Antiqua" w:hAnsi="Book Antiqua"/>
          <w:b/>
          <w:sz w:val="19"/>
        </w:rPr>
        <w:t xml:space="preserve"> :</w:t>
      </w:r>
      <w:r w:rsidR="002E0F5B">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9"/>
        </w:rPr>
        <w:t>Laboratoire (ou équipe) :</w:t>
      </w: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rsidR="002E0F5B" w:rsidRDefault="002E0F5B">
      <w:pPr>
        <w:ind w:right="-1"/>
        <w:rPr>
          <w:rFonts w:ascii="Book Antiqua" w:hAnsi="Book Antiqua"/>
          <w:sz w:val="19"/>
        </w:rPr>
      </w:pPr>
    </w:p>
    <w:p w:rsidR="002E0F5B" w:rsidRDefault="002E0F5B">
      <w:pPr>
        <w:framePr w:hSpace="141" w:wrap="auto" w:vAnchor="text" w:hAnchor="text" w:y="1"/>
        <w:shd w:val="pct20" w:color="808080" w:fill="auto"/>
        <w:spacing w:after="80"/>
        <w:rPr>
          <w:rFonts w:ascii="Book Antiqua" w:hAnsi="Book Antiqua"/>
          <w:b/>
          <w:sz w:val="23"/>
        </w:rPr>
      </w:pPr>
      <w:r>
        <w:rPr>
          <w:rFonts w:ascii="Book Antiqua" w:hAnsi="Book Antiqua"/>
          <w:b/>
          <w:sz w:val="23"/>
        </w:rPr>
        <w:lastRenderedPageBreak/>
        <w:t xml:space="preserve">3. Responsables du projet </w:t>
      </w:r>
      <w:r>
        <w:rPr>
          <w:rFonts w:ascii="Book Antiqua" w:hAnsi="Book Antiqua"/>
          <w:sz w:val="23"/>
        </w:rPr>
        <w:t>:</w:t>
      </w:r>
    </w:p>
    <w:p w:rsidR="002E0F5B" w:rsidRDefault="002E0F5B">
      <w:pPr>
        <w:framePr w:hSpace="141" w:wrap="auto" w:vAnchor="text" w:hAnchor="text" w:y="1"/>
        <w:pBdr>
          <w:top w:val="single" w:sz="6" w:space="1" w:color="808080"/>
          <w:left w:val="single" w:sz="6" w:space="1" w:color="808080"/>
          <w:right w:val="single" w:sz="6" w:space="1" w:color="808080"/>
        </w:pBdr>
        <w:ind w:right="-1"/>
        <w:rPr>
          <w:rFonts w:ascii="Book Antiqua" w:hAnsi="Book Antiqua"/>
          <w:sz w:val="19"/>
        </w:rPr>
      </w:pPr>
      <w:proofErr w:type="gramStart"/>
      <w:r>
        <w:rPr>
          <w:rFonts w:ascii="Book Antiqua" w:hAnsi="Book Antiqua"/>
          <w:b/>
          <w:sz w:val="19"/>
        </w:rPr>
        <w:t>en</w:t>
      </w:r>
      <w:proofErr w:type="gramEnd"/>
      <w:r>
        <w:rPr>
          <w:rFonts w:ascii="Book Antiqua" w:hAnsi="Book Antiqua"/>
          <w:b/>
          <w:sz w:val="19"/>
        </w:rPr>
        <w:t xml:space="preserve"> France</w:t>
      </w:r>
      <w:r>
        <w:rPr>
          <w:rStyle w:val="Appelnotedebasdep"/>
          <w:rFonts w:ascii="Book Antiqua" w:hAnsi="Book Antiqua"/>
          <w:b/>
          <w:sz w:val="19"/>
        </w:rPr>
        <w:footnoteReference w:id="3"/>
      </w:r>
      <w:r>
        <w:rPr>
          <w:rFonts w:ascii="Book Antiqua" w:hAnsi="Book Antiqua"/>
          <w:b/>
          <w:sz w:val="19"/>
        </w:rPr>
        <w:t xml:space="preserve"> :</w:t>
      </w:r>
    </w:p>
    <w:p w:rsidR="002E0F5B" w:rsidRDefault="002E0F5B">
      <w:pPr>
        <w:framePr w:hSpace="141" w:wrap="auto" w:vAnchor="text" w:hAnchor="text" w:y="1"/>
        <w:pBdr>
          <w:left w:val="single" w:sz="6" w:space="1" w:color="808080"/>
          <w:bottom w:val="single" w:sz="6" w:space="1" w:color="808080"/>
          <w:right w:val="single" w:sz="6" w:space="1" w:color="808080"/>
        </w:pBdr>
        <w:tabs>
          <w:tab w:val="left" w:leader="dot" w:pos="5670"/>
          <w:tab w:val="right" w:leader="dot" w:pos="9923"/>
        </w:tabs>
        <w:spacing w:line="340" w:lineRule="atLeast"/>
        <w:ind w:firstLine="567"/>
        <w:rPr>
          <w:rFonts w:ascii="Book Antiqua" w:hAnsi="Book Antiqua"/>
          <w:sz w:val="16"/>
        </w:rPr>
      </w:pPr>
      <w:r>
        <w:rPr>
          <w:rFonts w:ascii="Book Antiqua" w:hAnsi="Book Antiqua"/>
          <w:sz w:val="19"/>
        </w:rPr>
        <w:t>Nom et prénom :</w:t>
      </w:r>
      <w:r>
        <w:rPr>
          <w:rFonts w:ascii="Book Antiqua" w:hAnsi="Book Antiqua"/>
          <w:sz w:val="15"/>
        </w:rPr>
        <w:tab/>
      </w:r>
      <w:r>
        <w:rPr>
          <w:rFonts w:ascii="Book Antiqua" w:hAnsi="Book Antiqua"/>
          <w:sz w:val="19"/>
        </w:rPr>
        <w:t>Grade :</w:t>
      </w:r>
      <w:r>
        <w:rPr>
          <w:rFonts w:ascii="Book Antiqua" w:hAnsi="Book Antiqua"/>
          <w:sz w:val="16"/>
        </w:rPr>
        <w:tab/>
      </w:r>
    </w:p>
    <w:p w:rsidR="002E0F5B" w:rsidRDefault="002E0F5B">
      <w:pPr>
        <w:framePr w:hSpace="141" w:wrap="auto" w:vAnchor="text" w:hAnchor="text" w:y="1"/>
        <w:pBdr>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Book Antiqua" w:hAnsi="Book Antiqua"/>
          <w:sz w:val="19"/>
        </w:rPr>
        <w:t>Adresse administrative :</w:t>
      </w:r>
      <w:r>
        <w:rPr>
          <w:rFonts w:ascii="Book Antiqua" w:hAnsi="Book Antiqua"/>
          <w:sz w:val="15"/>
        </w:rPr>
        <w:tab/>
      </w:r>
    </w:p>
    <w:p w:rsidR="002E0F5B" w:rsidRDefault="002E0F5B">
      <w:pPr>
        <w:framePr w:hSpace="141" w:wrap="auto" w:vAnchor="text" w:hAnchor="text" w:y="1"/>
        <w:pBdr>
          <w:left w:val="single" w:sz="6" w:space="1" w:color="808080"/>
          <w:bottom w:val="single" w:sz="6" w:space="1" w:color="808080"/>
          <w:right w:val="single" w:sz="6" w:space="1" w:color="808080"/>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rsidR="002E0F5B" w:rsidRDefault="00D5210C">
      <w:pPr>
        <w:framePr w:hSpace="141" w:wrap="auto" w:vAnchor="text" w:hAnchor="text" w:y="1"/>
        <w:pBdr>
          <w:left w:val="single" w:sz="6" w:space="1" w:color="808080"/>
          <w:bottom w:val="single" w:sz="6" w:space="1" w:color="808080"/>
          <w:right w:val="single" w:sz="6" w:space="1" w:color="808080"/>
        </w:pBdr>
        <w:spacing w:before="60"/>
        <w:rPr>
          <w:rFonts w:ascii="Book Antiqua" w:hAnsi="Book Antiqua"/>
          <w:sz w:val="19"/>
        </w:rPr>
      </w:pPr>
      <w:r>
        <w:rPr>
          <w:rFonts w:ascii="Book Antiqua" w:hAnsi="Book Antiqua"/>
          <w:b/>
          <w:sz w:val="19"/>
        </w:rPr>
        <w:t>En Uruguay</w:t>
      </w:r>
      <w:r w:rsidR="002E0F5B">
        <w:rPr>
          <w:rFonts w:ascii="Book Antiqua" w:hAnsi="Book Antiqua"/>
          <w:b/>
          <w:sz w:val="19"/>
        </w:rPr>
        <w:t>:</w:t>
      </w:r>
    </w:p>
    <w:p w:rsidR="002E0F5B" w:rsidRDefault="002E0F5B">
      <w:pPr>
        <w:framePr w:hSpace="141" w:wrap="auto" w:vAnchor="text" w:hAnchor="text" w:y="1"/>
        <w:pBdr>
          <w:left w:val="single" w:sz="6" w:space="1" w:color="808080"/>
          <w:bottom w:val="single" w:sz="6" w:space="1" w:color="808080"/>
          <w:right w:val="single" w:sz="6" w:space="1" w:color="808080"/>
        </w:pBdr>
        <w:tabs>
          <w:tab w:val="left" w:leader="dot" w:pos="5670"/>
          <w:tab w:val="right" w:leader="dot" w:pos="9923"/>
        </w:tabs>
        <w:spacing w:line="300" w:lineRule="atLeast"/>
        <w:ind w:firstLine="567"/>
        <w:rPr>
          <w:rFonts w:ascii="Book Antiqua" w:hAnsi="Book Antiqua"/>
          <w:sz w:val="19"/>
        </w:rPr>
      </w:pPr>
      <w:r>
        <w:rPr>
          <w:rFonts w:ascii="Book Antiqua" w:hAnsi="Book Antiqua"/>
          <w:sz w:val="19"/>
        </w:rPr>
        <w:t xml:space="preserve">Nom et prénom : </w:t>
      </w:r>
      <w:r>
        <w:rPr>
          <w:rFonts w:ascii="Footlight MT Light" w:hAnsi="Footlight MT Light"/>
          <w:sz w:val="15"/>
        </w:rPr>
        <w:tab/>
      </w:r>
      <w:r>
        <w:rPr>
          <w:rFonts w:ascii="Book Antiqua" w:hAnsi="Book Antiqua"/>
          <w:sz w:val="19"/>
        </w:rPr>
        <w:t>Grade :</w:t>
      </w:r>
      <w:r>
        <w:rPr>
          <w:rFonts w:ascii="Footlight MT Light" w:hAnsi="Footlight MT Light"/>
          <w:sz w:val="15"/>
        </w:rPr>
        <w:tab/>
      </w:r>
    </w:p>
    <w:p w:rsidR="002E0F5B" w:rsidRDefault="002E0F5B">
      <w:pPr>
        <w:framePr w:hSpace="141" w:wrap="auto" w:vAnchor="text" w:hAnchor="text" w:y="1"/>
        <w:pBdr>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9"/>
        </w:rPr>
      </w:pPr>
      <w:r>
        <w:rPr>
          <w:rFonts w:ascii="Book Antiqua" w:hAnsi="Book Antiqua"/>
          <w:sz w:val="19"/>
        </w:rPr>
        <w:t>Adresse administrative :</w:t>
      </w:r>
      <w:r>
        <w:rPr>
          <w:rFonts w:ascii="Footlight MT Light" w:hAnsi="Footlight MT Light"/>
          <w:sz w:val="15"/>
        </w:rPr>
        <w:tab/>
      </w:r>
    </w:p>
    <w:p w:rsidR="002E0F5B" w:rsidRDefault="002E0F5B">
      <w:pPr>
        <w:framePr w:hSpace="141" w:wrap="auto" w:vAnchor="text" w:hAnchor="text" w:y="1"/>
        <w:pBdr>
          <w:left w:val="single" w:sz="6" w:space="1" w:color="808080"/>
          <w:bottom w:val="single" w:sz="6" w:space="1" w:color="808080"/>
          <w:right w:val="single" w:sz="6" w:space="1" w:color="808080"/>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rsidR="002E0F5B" w:rsidRDefault="002E0F5B">
      <w:pPr>
        <w:framePr w:hSpace="141" w:wrap="auto" w:vAnchor="text" w:hAnchor="text" w:y="1"/>
        <w:shd w:val="pct20" w:color="808080" w:fill="auto"/>
        <w:spacing w:after="40"/>
        <w:rPr>
          <w:rFonts w:ascii="Book Antiqua" w:hAnsi="Book Antiqua"/>
          <w:sz w:val="23"/>
        </w:rPr>
      </w:pPr>
      <w:r>
        <w:rPr>
          <w:rFonts w:ascii="Book Antiqua" w:hAnsi="Book Antiqua"/>
          <w:b/>
          <w:sz w:val="23"/>
        </w:rPr>
        <w:t>4. Liste des chercheurs confirmés (</w:t>
      </w:r>
      <w:r>
        <w:rPr>
          <w:rFonts w:ascii="Book Antiqua" w:hAnsi="Book Antiqua"/>
          <w:sz w:val="19"/>
        </w:rPr>
        <w:t xml:space="preserve">grade, structure de rattachement) </w:t>
      </w:r>
      <w:r>
        <w:rPr>
          <w:rFonts w:ascii="Book Antiqua" w:hAnsi="Book Antiqua"/>
          <w:b/>
          <w:sz w:val="23"/>
        </w:rPr>
        <w:t xml:space="preserve">et chercheurs en formation </w:t>
      </w:r>
      <w:r>
        <w:rPr>
          <w:rFonts w:ascii="Book Antiqua" w:hAnsi="Book Antiqua"/>
          <w:sz w:val="19"/>
        </w:rPr>
        <w:t xml:space="preserve">(structure de rattachement) </w:t>
      </w:r>
      <w:r>
        <w:rPr>
          <w:rFonts w:ascii="Book Antiqua" w:hAnsi="Book Antiqua"/>
          <w:b/>
          <w:sz w:val="23"/>
        </w:rPr>
        <w:t>participant au projet</w:t>
      </w:r>
      <w:r>
        <w:rPr>
          <w:rFonts w:ascii="Book Antiqua" w:hAnsi="Book Antiqua"/>
          <w:sz w:val="19"/>
        </w:rPr>
        <w:t xml:space="preserve"> </w:t>
      </w:r>
      <w:r>
        <w:rPr>
          <w:rFonts w:ascii="Book Antiqua" w:hAnsi="Book Antiqua"/>
          <w:b/>
          <w:sz w:val="19"/>
        </w:rPr>
        <w:t xml:space="preserve">(distinguer si nécessaire entre chercheurs principaux, bénéficiaires des missions,  et chercheurs associés ou occasionnels) : </w:t>
      </w:r>
      <w:r>
        <w:rPr>
          <w:rFonts w:ascii="Book Antiqua" w:hAnsi="Book Antiqua"/>
          <w:b/>
          <w:sz w:val="18"/>
        </w:rPr>
        <w:t xml:space="preserve">un nombre de 3 à 4 chercheurs principaux hormis les </w:t>
      </w:r>
      <w:r w:rsidR="00045ED6">
        <w:rPr>
          <w:rFonts w:ascii="Book Antiqua" w:hAnsi="Book Antiqua"/>
          <w:b/>
          <w:sz w:val="18"/>
        </w:rPr>
        <w:t>doctorant(e)</w:t>
      </w:r>
      <w:r>
        <w:rPr>
          <w:rFonts w:ascii="Book Antiqua" w:hAnsi="Book Antiqua"/>
          <w:b/>
          <w:sz w:val="18"/>
        </w:rPr>
        <w:t>s par équipe paraît raisonnable</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Footlight MT Light" w:hAnsi="Footlight MT Light"/>
          <w:sz w:val="15"/>
        </w:rPr>
      </w:pPr>
      <w:proofErr w:type="gramStart"/>
      <w:r>
        <w:rPr>
          <w:rFonts w:ascii="Book Antiqua" w:hAnsi="Book Antiqua"/>
          <w:b/>
          <w:sz w:val="19"/>
        </w:rPr>
        <w:t>en</w:t>
      </w:r>
      <w:proofErr w:type="gramEnd"/>
      <w:r>
        <w:rPr>
          <w:rFonts w:ascii="Book Antiqua" w:hAnsi="Book Antiqua"/>
          <w:b/>
          <w:sz w:val="19"/>
        </w:rPr>
        <w:t xml:space="preserve"> France </w:t>
      </w:r>
      <w:r>
        <w:rPr>
          <w:rFonts w:ascii="Footlight MT Light" w:hAnsi="Footlight MT Light"/>
          <w:sz w:val="15"/>
        </w:rPr>
        <w:t>:</w:t>
      </w:r>
      <w:r>
        <w:rPr>
          <w:rFonts w:ascii="Footlight MT Light" w:hAnsi="Footlight MT Light"/>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Footlight MT Light" w:hAnsi="Footlight MT Light"/>
          <w:sz w:val="15"/>
        </w:rPr>
        <w:tab/>
      </w:r>
    </w:p>
    <w:p w:rsidR="002E0F5B" w:rsidRDefault="00D5210C">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5"/>
        </w:rPr>
      </w:pPr>
      <w:proofErr w:type="gramStart"/>
      <w:r>
        <w:rPr>
          <w:rFonts w:ascii="Book Antiqua" w:hAnsi="Book Antiqua"/>
          <w:b/>
          <w:sz w:val="19"/>
        </w:rPr>
        <w:t>en</w:t>
      </w:r>
      <w:proofErr w:type="gramEnd"/>
      <w:r>
        <w:rPr>
          <w:rFonts w:ascii="Book Antiqua" w:hAnsi="Book Antiqua"/>
          <w:b/>
          <w:sz w:val="19"/>
        </w:rPr>
        <w:t xml:space="preserve"> Uruguay</w:t>
      </w:r>
      <w:r w:rsidR="002E0F5B">
        <w:rPr>
          <w:rFonts w:ascii="Book Antiqua" w:hAnsi="Book Antiqua"/>
          <w:bCs/>
          <w:sz w:val="19"/>
        </w:rPr>
        <w:t xml:space="preserve"> :</w:t>
      </w:r>
      <w:r w:rsidR="002E0F5B">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rsidR="002E0F5B" w:rsidRDefault="002E0F5B">
      <w:pPr>
        <w:spacing w:after="80"/>
        <w:rPr>
          <w:rFonts w:ascii="Book Antiqua" w:hAnsi="Book Antiqua"/>
          <w:sz w:val="19"/>
        </w:rPr>
      </w:pPr>
      <w:r>
        <w:rPr>
          <w:rFonts w:ascii="Book Antiqua" w:hAnsi="Book Antiqua"/>
          <w:sz w:val="19"/>
        </w:rPr>
        <w:br w:type="page"/>
      </w:r>
    </w:p>
    <w:p w:rsidR="002E0F5B" w:rsidRDefault="002E0F5B">
      <w:pPr>
        <w:framePr w:h="13094" w:hRule="exact" w:hSpace="141" w:wrap="auto" w:vAnchor="text" w:hAnchor="text" w:y="2"/>
        <w:shd w:val="pct20" w:color="808080" w:fill="auto"/>
        <w:spacing w:after="80"/>
        <w:rPr>
          <w:rFonts w:ascii="Book Antiqua" w:hAnsi="Book Antiqua"/>
          <w:sz w:val="19"/>
        </w:rPr>
      </w:pPr>
      <w:r>
        <w:rPr>
          <w:rFonts w:ascii="Book Antiqua" w:hAnsi="Book Antiqua"/>
          <w:b/>
          <w:sz w:val="23"/>
        </w:rPr>
        <w:lastRenderedPageBreak/>
        <w:t>5. Description du projet scientifique</w:t>
      </w:r>
      <w:r>
        <w:rPr>
          <w:rFonts w:ascii="Book Antiqua" w:hAnsi="Book Antiqua"/>
          <w:sz w:val="23"/>
        </w:rPr>
        <w:t xml:space="preserve"> </w:t>
      </w:r>
      <w:r>
        <w:rPr>
          <w:rFonts w:ascii="Book Antiqua" w:hAnsi="Book Antiqua"/>
          <w:sz w:val="19"/>
        </w:rPr>
        <w:t xml:space="preserve">(problématique, contexte bibliographique, méthodologie, plan du travail, implication de chaque équipe..) </w:t>
      </w:r>
      <w:r>
        <w:rPr>
          <w:rFonts w:ascii="Book Antiqua" w:hAnsi="Book Antiqua"/>
          <w:b/>
          <w:bCs/>
          <w:sz w:val="19"/>
        </w:rPr>
        <w:t>en moins de 10 pages (taille de caractère : 12)</w:t>
      </w: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shd w:val="pct20" w:color="808080" w:fill="auto"/>
        <w:ind w:right="-1"/>
        <w:rPr>
          <w:rFonts w:ascii="Book Antiqua" w:hAnsi="Book Antiqua"/>
          <w:sz w:val="22"/>
        </w:rPr>
      </w:pPr>
      <w:r>
        <w:rPr>
          <w:rFonts w:ascii="Book Antiqua" w:hAnsi="Book Antiqua"/>
          <w:sz w:val="22"/>
        </w:rPr>
        <w:t>Résultats escomptés au terme de l'action :</w:t>
      </w:r>
    </w:p>
    <w:p w:rsidR="002E0F5B" w:rsidRPr="00680E01" w:rsidRDefault="006B396A">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8"/>
          <w:szCs w:val="18"/>
        </w:rPr>
      </w:pPr>
      <w:r w:rsidRPr="00680E01">
        <w:rPr>
          <w:rFonts w:ascii="Book Antiqua" w:hAnsi="Book Antiqua"/>
          <w:sz w:val="18"/>
          <w:szCs w:val="18"/>
        </w:rPr>
        <w:t xml:space="preserve">NB : toute publication, sur tout </w:t>
      </w:r>
      <w:r w:rsidR="006442BA" w:rsidRPr="00680E01">
        <w:rPr>
          <w:rFonts w:ascii="Book Antiqua" w:hAnsi="Book Antiqua"/>
          <w:sz w:val="18"/>
          <w:szCs w:val="18"/>
        </w:rPr>
        <w:t>support (</w:t>
      </w:r>
      <w:r w:rsidRPr="00680E01">
        <w:rPr>
          <w:rFonts w:ascii="Book Antiqua" w:hAnsi="Book Antiqua"/>
          <w:sz w:val="18"/>
          <w:szCs w:val="18"/>
        </w:rPr>
        <w:t xml:space="preserve">papier, affiches, film, vidéo…) y compris les résumés (abstracts) produits lors de congrès, devra impérativement mentionner </w:t>
      </w:r>
      <w:r w:rsidR="006442BA" w:rsidRPr="00680E01">
        <w:rPr>
          <w:rFonts w:ascii="Book Antiqua" w:hAnsi="Book Antiqua"/>
          <w:sz w:val="18"/>
          <w:szCs w:val="18"/>
        </w:rPr>
        <w:t xml:space="preserve">qu’elle s’inscrit dans le cadre du programme ECOS Sud – </w:t>
      </w:r>
      <w:r w:rsidR="00D5210C">
        <w:rPr>
          <w:rFonts w:ascii="Book Antiqua" w:hAnsi="Book Antiqua"/>
          <w:sz w:val="18"/>
          <w:szCs w:val="18"/>
        </w:rPr>
        <w:t>Uruguay</w:t>
      </w:r>
      <w:r w:rsidR="006442BA" w:rsidRPr="00680E01">
        <w:rPr>
          <w:rFonts w:ascii="Book Antiqua" w:hAnsi="Book Antiqua"/>
          <w:sz w:val="18"/>
          <w:szCs w:val="18"/>
        </w:rPr>
        <w:t xml:space="preserve">, soutenu par le ministère </w:t>
      </w:r>
      <w:r w:rsidR="00483A3E">
        <w:rPr>
          <w:rFonts w:ascii="Book Antiqua" w:hAnsi="Book Antiqua"/>
          <w:sz w:val="18"/>
          <w:szCs w:val="18"/>
        </w:rPr>
        <w:t xml:space="preserve">de l’Europe </w:t>
      </w:r>
      <w:r w:rsidR="006442BA" w:rsidRPr="00680E01">
        <w:rPr>
          <w:rFonts w:ascii="Book Antiqua" w:hAnsi="Book Antiqua"/>
          <w:sz w:val="18"/>
          <w:szCs w:val="18"/>
        </w:rPr>
        <w:t>des Affaires étrangères (M</w:t>
      </w:r>
      <w:r w:rsidR="00483A3E">
        <w:rPr>
          <w:rFonts w:ascii="Book Antiqua" w:hAnsi="Book Antiqua"/>
          <w:sz w:val="18"/>
          <w:szCs w:val="18"/>
        </w:rPr>
        <w:t>E</w:t>
      </w:r>
      <w:r w:rsidR="006442BA" w:rsidRPr="00680E01">
        <w:rPr>
          <w:rFonts w:ascii="Book Antiqua" w:hAnsi="Book Antiqua"/>
          <w:sz w:val="18"/>
          <w:szCs w:val="18"/>
        </w:rPr>
        <w:t xml:space="preserve">AE) et le ministère de </w:t>
      </w:r>
      <w:r w:rsidR="00483A3E">
        <w:rPr>
          <w:rFonts w:ascii="Book Antiqua" w:hAnsi="Book Antiqua"/>
          <w:sz w:val="18"/>
          <w:szCs w:val="18"/>
        </w:rPr>
        <w:t>l’Enseignement Supérieur, de la Recherche et de l’Innovation (MESRI)</w:t>
      </w:r>
      <w:r w:rsidR="006442BA" w:rsidRPr="00680E01">
        <w:rPr>
          <w:rFonts w:ascii="Book Antiqua" w:hAnsi="Book Antiqua"/>
          <w:sz w:val="18"/>
          <w:szCs w:val="18"/>
        </w:rPr>
        <w:t xml:space="preserve"> pour la partie française et de </w:t>
      </w:r>
      <w:r w:rsidR="00D5210C">
        <w:rPr>
          <w:rFonts w:ascii="Book Antiqua" w:hAnsi="Book Antiqua"/>
          <w:sz w:val="18"/>
          <w:szCs w:val="18"/>
        </w:rPr>
        <w:t>l’</w:t>
      </w:r>
      <w:proofErr w:type="spellStart"/>
      <w:r w:rsidR="00D5210C">
        <w:rPr>
          <w:rFonts w:ascii="Book Antiqua" w:hAnsi="Book Antiqua"/>
          <w:sz w:val="18"/>
          <w:szCs w:val="18"/>
        </w:rPr>
        <w:t>UdelaR</w:t>
      </w:r>
      <w:proofErr w:type="spellEnd"/>
      <w:r w:rsidR="006442BA" w:rsidRPr="00680E01">
        <w:rPr>
          <w:rFonts w:ascii="Book Antiqua" w:hAnsi="Book Antiqua"/>
          <w:sz w:val="18"/>
          <w:szCs w:val="18"/>
        </w:rPr>
        <w:t xml:space="preserve"> pour la partie </w:t>
      </w:r>
      <w:r w:rsidR="00D5210C">
        <w:rPr>
          <w:rFonts w:ascii="Book Antiqua" w:hAnsi="Book Antiqua"/>
          <w:sz w:val="18"/>
          <w:szCs w:val="18"/>
        </w:rPr>
        <w:t>uruguayenne</w:t>
      </w:r>
      <w:r w:rsidR="006442BA" w:rsidRPr="00680E01">
        <w:rPr>
          <w:rFonts w:ascii="Book Antiqua" w:hAnsi="Book Antiqua"/>
          <w:sz w:val="18"/>
          <w:szCs w:val="18"/>
        </w:rPr>
        <w:t>. Le logo du programme sera repris à cet effet.</w:t>
      </w: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13094" w:hRule="exact" w:hSpace="141" w:wrap="auto" w:vAnchor="text" w:hAnchor="text" w:y="2"/>
        <w:pBdr>
          <w:left w:val="single" w:sz="6" w:space="1" w:color="808080"/>
          <w:bottom w:val="single" w:sz="6" w:space="1" w:color="808080"/>
          <w:right w:val="single" w:sz="6" w:space="1" w:color="808080"/>
        </w:pBdr>
        <w:ind w:right="-1"/>
        <w:rPr>
          <w:rFonts w:ascii="Book Antiqua" w:hAnsi="Book Antiqua"/>
          <w:sz w:val="19"/>
        </w:rPr>
      </w:pPr>
    </w:p>
    <w:p w:rsidR="002E0F5B" w:rsidRDefault="002E0F5B">
      <w:pPr>
        <w:shd w:val="pct20" w:color="808080" w:fill="auto"/>
        <w:spacing w:after="80"/>
        <w:rPr>
          <w:rFonts w:ascii="Book Antiqua" w:hAnsi="Book Antiqua"/>
          <w:sz w:val="19"/>
        </w:rPr>
      </w:pPr>
      <w:r>
        <w:rPr>
          <w:rFonts w:ascii="Book Antiqua" w:hAnsi="Book Antiqua"/>
          <w:sz w:val="19"/>
        </w:rPr>
        <w:br w:type="page"/>
      </w:r>
      <w:r>
        <w:rPr>
          <w:rFonts w:ascii="Book Antiqua" w:hAnsi="Book Antiqua"/>
          <w:b/>
          <w:sz w:val="23"/>
        </w:rPr>
        <w:lastRenderedPageBreak/>
        <w:t xml:space="preserve">6. Antécédents de coopération avec la partie </w:t>
      </w:r>
      <w:r w:rsidR="00D5210C">
        <w:rPr>
          <w:rFonts w:ascii="Book Antiqua" w:hAnsi="Book Antiqua"/>
          <w:b/>
          <w:sz w:val="23"/>
        </w:rPr>
        <w:t>uruguayenne</w:t>
      </w:r>
      <w:r>
        <w:rPr>
          <w:rFonts w:ascii="Book Antiqua" w:hAnsi="Book Antiqua"/>
          <w:sz w:val="23"/>
        </w:rPr>
        <w:t xml:space="preserve"> </w:t>
      </w:r>
      <w:r>
        <w:rPr>
          <w:rFonts w:ascii="Book Antiqua" w:hAnsi="Book Antiqua"/>
          <w:sz w:val="19"/>
        </w:rPr>
        <w:t>(joindre en annexe, le cas échéant, les références des publications co-signées, thèses, équipements réalisés, projets conjoints, brevets, etc.).</w:t>
      </w:r>
      <w:r>
        <w:rPr>
          <w:rFonts w:ascii="Book Antiqua" w:hAnsi="Book Antiqua"/>
          <w:sz w:val="23"/>
        </w:rPr>
        <w:t xml:space="preserve">  </w:t>
      </w:r>
      <w:r>
        <w:rPr>
          <w:sz w:val="22"/>
        </w:rPr>
        <w:t xml:space="preserve">Cette rubrique devra obligatoirement faire mention des actions antérieures ECOS auxquelles a participé </w:t>
      </w:r>
      <w:r>
        <w:rPr>
          <w:i/>
          <w:sz w:val="22"/>
        </w:rPr>
        <w:t>chacun</w:t>
      </w:r>
      <w:r>
        <w:rPr>
          <w:sz w:val="22"/>
        </w:rPr>
        <w:t xml:space="preserve"> des membres du projet</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rsidR="002E0F5B" w:rsidRDefault="002E0F5B">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A40D07" w:rsidRDefault="00A40D07">
      <w:pPr>
        <w:ind w:right="-1"/>
        <w:rPr>
          <w:rFonts w:ascii="Book Antiqua" w:hAnsi="Book Antiqua"/>
          <w:sz w:val="19"/>
        </w:rPr>
      </w:pPr>
    </w:p>
    <w:p w:rsidR="002E0F5B" w:rsidRDefault="002E0F5B">
      <w:pPr>
        <w:framePr w:h="8310" w:hSpace="141" w:wrap="auto" w:vAnchor="text" w:hAnchor="text" w:y="7"/>
        <w:shd w:val="pct20" w:color="808080" w:fill="auto"/>
        <w:spacing w:after="80"/>
        <w:rPr>
          <w:rFonts w:ascii="Book Antiqua" w:hAnsi="Book Antiqua"/>
          <w:sz w:val="23"/>
        </w:rPr>
      </w:pPr>
      <w:r>
        <w:rPr>
          <w:rFonts w:ascii="Book Antiqua" w:hAnsi="Book Antiqua"/>
          <w:b/>
          <w:sz w:val="23"/>
        </w:rPr>
        <w:lastRenderedPageBreak/>
        <w:t xml:space="preserve">7. Moyens </w:t>
      </w:r>
      <w:r>
        <w:rPr>
          <w:rFonts w:ascii="Book Antiqua" w:hAnsi="Book Antiqua"/>
          <w:sz w:val="23"/>
        </w:rPr>
        <w:t>:</w:t>
      </w:r>
    </w:p>
    <w:p w:rsidR="002E0F5B" w:rsidRDefault="001A23F2">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180" w:lineRule="atLeast"/>
        <w:rPr>
          <w:rFonts w:ascii="Book Antiqua" w:hAnsi="Book Antiqua"/>
          <w:sz w:val="15"/>
        </w:rPr>
      </w:pPr>
      <w:r>
        <w:rPr>
          <w:noProof/>
        </w:rPr>
        <mc:AlternateContent>
          <mc:Choice Requires="wps">
            <w:drawing>
              <wp:anchor distT="0" distB="0" distL="114300" distR="114300" simplePos="0" relativeHeight="251657216" behindDoc="0" locked="0" layoutInCell="0" allowOverlap="1">
                <wp:simplePos x="0" y="0"/>
                <wp:positionH relativeFrom="column">
                  <wp:posOffset>3696335</wp:posOffset>
                </wp:positionH>
                <wp:positionV relativeFrom="paragraph">
                  <wp:posOffset>70485</wp:posOffset>
                </wp:positionV>
                <wp:extent cx="635" cy="22225"/>
                <wp:effectExtent l="7620" t="8890" r="10795" b="69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225"/>
                        </a:xfrm>
                        <a:prstGeom prst="line">
                          <a:avLst/>
                        </a:prstGeom>
                        <a:noFill/>
                        <a:ln w="635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A44FF7"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5.55pt" to="29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" o:allowincell="f" strokecolor="#e5e5e5" strokeweight=".5pt"/>
            </w:pict>
          </mc:Fallback>
        </mc:AlternateContent>
      </w:r>
      <w:r w:rsidR="002E0F5B">
        <w:rPr>
          <w:rFonts w:ascii="Book Antiqua" w:hAnsi="Book Antiqua"/>
          <w:b/>
          <w:sz w:val="19"/>
        </w:rPr>
        <w:t xml:space="preserve">Moyens propres </w:t>
      </w:r>
      <w:r w:rsidR="00801FBA">
        <w:rPr>
          <w:rFonts w:ascii="Book Antiqua" w:hAnsi="Book Antiqua"/>
          <w:b/>
          <w:sz w:val="19"/>
        </w:rPr>
        <w:t xml:space="preserve">se rattachant au projet et </w:t>
      </w:r>
      <w:r w:rsidR="002E0F5B">
        <w:rPr>
          <w:rFonts w:ascii="Book Antiqua" w:hAnsi="Book Antiqua"/>
          <w:b/>
          <w:sz w:val="19"/>
        </w:rPr>
        <w:t xml:space="preserve">provenant d'autres sources de financement (à indiquer </w:t>
      </w:r>
      <w:r w:rsidR="002E0F5B">
        <w:rPr>
          <w:rFonts w:ascii="Book Antiqua" w:hAnsi="Book Antiqua"/>
          <w:b/>
          <w:sz w:val="19"/>
          <w:u w:val="single"/>
        </w:rPr>
        <w:t>obligatoirement,</w:t>
      </w:r>
      <w:r w:rsidR="002E0F5B">
        <w:rPr>
          <w:rFonts w:ascii="Book Antiqua" w:hAnsi="Book Antiqua"/>
          <w:b/>
          <w:sz w:val="19"/>
        </w:rPr>
        <w:t xml:space="preserve"> y compris les moyens provenant d’un partenaire industriel</w:t>
      </w:r>
      <w:r w:rsidR="00D6047A">
        <w:rPr>
          <w:rFonts w:ascii="Book Antiqua" w:hAnsi="Book Antiqua"/>
          <w:b/>
          <w:sz w:val="19"/>
        </w:rPr>
        <w:t xml:space="preserve">, de l’ANR, </w:t>
      </w:r>
      <w:r w:rsidR="00483A3E">
        <w:rPr>
          <w:rFonts w:ascii="Book Antiqua" w:hAnsi="Book Antiqua"/>
          <w:b/>
          <w:sz w:val="19"/>
        </w:rPr>
        <w:t xml:space="preserve">d’un établissement d’enseignement supérieur, </w:t>
      </w:r>
      <w:r w:rsidR="00D6047A">
        <w:rPr>
          <w:rFonts w:ascii="Book Antiqua" w:hAnsi="Book Antiqua"/>
          <w:b/>
          <w:sz w:val="19"/>
        </w:rPr>
        <w:t>d</w:t>
      </w:r>
      <w:r w:rsidR="00483A3E">
        <w:rPr>
          <w:rFonts w:ascii="Book Antiqua" w:hAnsi="Book Antiqua"/>
          <w:b/>
          <w:sz w:val="19"/>
        </w:rPr>
        <w:t>’un organisme français de recherche</w:t>
      </w:r>
      <w:r w:rsidR="006B30EE">
        <w:rPr>
          <w:rFonts w:ascii="Book Antiqua" w:hAnsi="Book Antiqua"/>
          <w:b/>
          <w:sz w:val="19"/>
        </w:rPr>
        <w:t xml:space="preserve"> </w:t>
      </w:r>
      <w:r w:rsidR="00D6047A">
        <w:rPr>
          <w:rFonts w:ascii="Book Antiqua" w:hAnsi="Book Antiqua"/>
          <w:b/>
          <w:sz w:val="19"/>
        </w:rPr>
        <w:t>et/ou de l’Union européenne</w:t>
      </w:r>
      <w:r w:rsidR="002E0F5B">
        <w:rPr>
          <w:rFonts w:ascii="Book Antiqua" w:hAnsi="Book Antiqua"/>
          <w:b/>
          <w:sz w:val="19"/>
        </w:rPr>
        <w:t>) :</w:t>
      </w:r>
      <w:r w:rsidR="002E0F5B">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rPr>
          <w:rFonts w:ascii="Book Antiqua" w:hAnsi="Book Antiqua"/>
          <w:b/>
          <w:sz w:val="19"/>
        </w:rPr>
      </w:pPr>
      <w:r>
        <w:rPr>
          <w:rFonts w:ascii="Book Antiqua" w:hAnsi="Book Antiqua"/>
          <w:b/>
          <w:sz w:val="19"/>
        </w:rPr>
        <w:t>Moyens sollicités dans le cadre ECOS Sud-</w:t>
      </w:r>
      <w:proofErr w:type="spellStart"/>
      <w:r w:rsidR="00D5210C">
        <w:rPr>
          <w:b/>
        </w:rPr>
        <w:t>UdelaR</w:t>
      </w:r>
      <w:proofErr w:type="spellEnd"/>
      <w:r>
        <w:rPr>
          <w:rFonts w:ascii="Book Antiqua" w:hAnsi="Book Antiqua"/>
          <w:b/>
          <w:sz w:val="19"/>
        </w:rPr>
        <w:t xml:space="preserve"> </w:t>
      </w:r>
      <w:r>
        <w:rPr>
          <w:rFonts w:ascii="Book Antiqua" w:hAnsi="Book Antiqua"/>
          <w:b/>
          <w:sz w:val="19"/>
          <w:u w:val="single"/>
        </w:rPr>
        <w:t>pour la première année du projet</w:t>
      </w:r>
      <w:r>
        <w:rPr>
          <w:rFonts w:ascii="Book Antiqua" w:hAnsi="Book Antiqua"/>
          <w:sz w:val="19"/>
        </w:rPr>
        <w:t xml:space="preserve"> </w:t>
      </w:r>
      <w:r>
        <w:rPr>
          <w:rFonts w:ascii="Book Antiqua" w:hAnsi="Book Antiqua"/>
          <w:b/>
          <w:sz w:val="19"/>
        </w:rPr>
        <w:t>:</w:t>
      </w:r>
    </w:p>
    <w:p w:rsidR="002E0F5B" w:rsidRDefault="001A23F2">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noProof/>
        </w:rPr>
        <mc:AlternateContent>
          <mc:Choice Requires="wps">
            <w:drawing>
              <wp:anchor distT="0" distB="0" distL="114300" distR="114300" simplePos="0" relativeHeight="251658240" behindDoc="0" locked="0" layoutInCell="0" allowOverlap="1">
                <wp:simplePos x="0" y="0"/>
                <wp:positionH relativeFrom="page">
                  <wp:posOffset>6869430</wp:posOffset>
                </wp:positionH>
                <wp:positionV relativeFrom="paragraph">
                  <wp:posOffset>313690</wp:posOffset>
                </wp:positionV>
                <wp:extent cx="11430" cy="22860"/>
                <wp:effectExtent l="11430" t="6985" r="5715" b="825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860"/>
                        </a:xfrm>
                        <a:prstGeom prst="line">
                          <a:avLst/>
                        </a:prstGeom>
                        <a:noFill/>
                        <a:ln w="635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6FFBF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9pt,24.7pt" to="54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" o:allowincell="f" strokecolor="#e5e5e5" strokeweight=".5pt">
                <w10:wrap anchorx="page"/>
              </v:line>
            </w:pict>
          </mc:Fallback>
        </mc:AlternateContent>
      </w:r>
      <w:r w:rsidR="002E0F5B">
        <w:rPr>
          <w:rFonts w:ascii="Book Antiqua" w:hAnsi="Book Antiqua"/>
          <w:sz w:val="19"/>
        </w:rPr>
        <w:t xml:space="preserve">1. Nombre de missions pour chercheurs confirmés, avec justification scientifique, en mentionnant </w:t>
      </w:r>
      <w:r w:rsidR="002E0F5B">
        <w:rPr>
          <w:rFonts w:ascii="Book Antiqua" w:hAnsi="Book Antiqua"/>
          <w:sz w:val="19"/>
          <w:u w:val="single"/>
        </w:rPr>
        <w:t>obligatoirement</w:t>
      </w:r>
      <w:r w:rsidR="002E0F5B">
        <w:rPr>
          <w:rFonts w:ascii="Book Antiqua" w:hAnsi="Book Antiqua"/>
          <w:sz w:val="19"/>
        </w:rPr>
        <w:t xml:space="preserve"> leur durée </w:t>
      </w:r>
      <w:r w:rsidR="002E0F5B">
        <w:rPr>
          <w:rFonts w:ascii="Book Antiqua" w:hAnsi="Book Antiqua"/>
          <w:spacing w:val="-20"/>
          <w:sz w:val="19"/>
        </w:rPr>
        <w:t>(aucune  durée de  mission</w:t>
      </w:r>
      <w:r w:rsidR="00BC73C9">
        <w:rPr>
          <w:rFonts w:ascii="Book Antiqua" w:hAnsi="Book Antiqua"/>
          <w:spacing w:val="-20"/>
          <w:sz w:val="19"/>
        </w:rPr>
        <w:t xml:space="preserve"> </w:t>
      </w:r>
      <w:r w:rsidR="002E0F5B">
        <w:rPr>
          <w:rFonts w:ascii="Book Antiqua" w:hAnsi="Book Antiqua"/>
          <w:spacing w:val="-20"/>
          <w:sz w:val="19"/>
        </w:rPr>
        <w:t xml:space="preserve"> n’est </w:t>
      </w:r>
      <w:r w:rsidR="00BC73C9">
        <w:rPr>
          <w:rFonts w:ascii="Book Antiqua" w:hAnsi="Book Antiqua"/>
          <w:spacing w:val="-20"/>
          <w:sz w:val="19"/>
        </w:rPr>
        <w:t xml:space="preserve"> </w:t>
      </w:r>
      <w:r w:rsidR="002E0F5B">
        <w:rPr>
          <w:rFonts w:ascii="Book Antiqua" w:hAnsi="Book Antiqua"/>
          <w:spacing w:val="-20"/>
          <w:sz w:val="19"/>
        </w:rPr>
        <w:t>inférieure à 14 jours)</w:t>
      </w:r>
      <w:r w:rsidR="002E0F5B">
        <w:rPr>
          <w:rFonts w:ascii="Book Antiqua" w:hAnsi="Book Antiqua"/>
          <w:sz w:val="19"/>
        </w:rPr>
        <w:t>, la période possible et les bénéficiaires :</w:t>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lang w:val="en-US"/>
        </w:rPr>
      </w:pPr>
      <w:r w:rsidRPr="001A23F2">
        <w:rPr>
          <w:rFonts w:ascii="Book Antiqua" w:hAnsi="Book Antiqua"/>
          <w:i/>
          <w:sz w:val="19"/>
          <w:lang w:val="en-US"/>
        </w:rPr>
        <w:t xml:space="preserve">a </w:t>
      </w:r>
      <w:proofErr w:type="gramStart"/>
      <w:r w:rsidRPr="001A23F2">
        <w:rPr>
          <w:rFonts w:ascii="Book Antiqua" w:hAnsi="Book Antiqua"/>
          <w:i/>
          <w:sz w:val="19"/>
          <w:lang w:val="en-US"/>
        </w:rPr>
        <w:t>-  France</w:t>
      </w:r>
      <w:proofErr w:type="gramEnd"/>
      <w:r w:rsidRPr="001A23F2">
        <w:rPr>
          <w:rFonts w:ascii="Book Antiqua" w:hAnsi="Book Antiqua"/>
          <w:i/>
          <w:sz w:val="19"/>
          <w:lang w:val="en-US"/>
        </w:rPr>
        <w:t xml:space="preserve"> -</w:t>
      </w:r>
      <w:r w:rsidR="00D5210C" w:rsidRPr="001A23F2">
        <w:rPr>
          <w:rFonts w:ascii="Book Antiqua" w:hAnsi="Book Antiqua"/>
          <w:i/>
          <w:sz w:val="19"/>
          <w:lang w:val="en-US"/>
        </w:rPr>
        <w:t>Uruguay</w:t>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lang w:val="en-US"/>
        </w:rPr>
      </w:pPr>
      <w:r w:rsidRPr="001A23F2">
        <w:rPr>
          <w:rFonts w:ascii="Book Antiqua" w:hAnsi="Book Antiqua"/>
          <w:sz w:val="16"/>
          <w:lang w:val="en-US"/>
        </w:rPr>
        <w:tab/>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lang w:val="en-US"/>
        </w:rPr>
      </w:pPr>
      <w:r w:rsidRPr="001A23F2">
        <w:rPr>
          <w:rFonts w:ascii="Book Antiqua" w:hAnsi="Book Antiqua"/>
          <w:sz w:val="15"/>
          <w:lang w:val="en-US"/>
        </w:rPr>
        <w:tab/>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lang w:val="en-US"/>
        </w:rPr>
      </w:pPr>
      <w:r w:rsidRPr="001A23F2">
        <w:rPr>
          <w:rFonts w:ascii="Book Antiqua" w:hAnsi="Book Antiqua"/>
          <w:sz w:val="15"/>
          <w:lang w:val="en-US"/>
        </w:rPr>
        <w:tab/>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spacing w:line="300" w:lineRule="atLeast"/>
        <w:ind w:firstLine="567"/>
        <w:rPr>
          <w:rFonts w:ascii="Book Antiqua" w:hAnsi="Book Antiqua"/>
          <w:sz w:val="19"/>
          <w:lang w:val="en-US"/>
        </w:rPr>
      </w:pPr>
      <w:r w:rsidRPr="001A23F2">
        <w:rPr>
          <w:rFonts w:ascii="Book Antiqua" w:hAnsi="Book Antiqua"/>
          <w:i/>
          <w:sz w:val="19"/>
          <w:lang w:val="en-US"/>
        </w:rPr>
        <w:t xml:space="preserve">b - </w:t>
      </w:r>
      <w:r w:rsidR="00D5210C" w:rsidRPr="001A23F2">
        <w:rPr>
          <w:rFonts w:ascii="Book Antiqua" w:hAnsi="Book Antiqua"/>
          <w:i/>
          <w:sz w:val="19"/>
          <w:lang w:val="en-US"/>
        </w:rPr>
        <w:t>Uruguay</w:t>
      </w:r>
      <w:r w:rsidRPr="001A23F2">
        <w:rPr>
          <w:rFonts w:ascii="Book Antiqua" w:hAnsi="Book Antiqua"/>
          <w:i/>
          <w:sz w:val="19"/>
          <w:lang w:val="en-US"/>
        </w:rPr>
        <w:t>-</w:t>
      </w:r>
      <w:proofErr w:type="gramStart"/>
      <w:r w:rsidRPr="001A23F2">
        <w:rPr>
          <w:rFonts w:ascii="Book Antiqua" w:hAnsi="Book Antiqua"/>
          <w:i/>
          <w:sz w:val="19"/>
          <w:lang w:val="en-US"/>
        </w:rPr>
        <w:t>France</w:t>
      </w:r>
      <w:r w:rsidRPr="001A23F2">
        <w:rPr>
          <w:rFonts w:ascii="Book Antiqua" w:hAnsi="Book Antiqua"/>
          <w:sz w:val="19"/>
          <w:lang w:val="en-US"/>
        </w:rPr>
        <w:t xml:space="preserve"> :</w:t>
      </w:r>
      <w:proofErr w:type="gramEnd"/>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lang w:val="en-US"/>
        </w:rPr>
      </w:pPr>
      <w:r w:rsidRPr="001A23F2">
        <w:rPr>
          <w:rFonts w:ascii="Book Antiqua" w:hAnsi="Book Antiqua"/>
          <w:sz w:val="15"/>
          <w:lang w:val="en-US"/>
        </w:rPr>
        <w:tab/>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lang w:val="en-US"/>
        </w:rPr>
      </w:pPr>
      <w:r w:rsidRPr="001A23F2">
        <w:rPr>
          <w:rFonts w:ascii="Book Antiqua" w:hAnsi="Book Antiqua"/>
          <w:sz w:val="15"/>
          <w:lang w:val="en-US"/>
        </w:rPr>
        <w:tab/>
      </w:r>
    </w:p>
    <w:p w:rsidR="002E0F5B" w:rsidRPr="001A23F2"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lang w:val="en-US"/>
        </w:rPr>
      </w:pPr>
      <w:r w:rsidRPr="001A23F2">
        <w:rPr>
          <w:rFonts w:ascii="Book Antiqua" w:hAnsi="Book Antiqua"/>
          <w:sz w:val="15"/>
          <w:lang w:val="en-US"/>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spacing w:line="300" w:lineRule="atLeast"/>
        <w:ind w:firstLine="567"/>
        <w:rPr>
          <w:rFonts w:ascii="Book Antiqua" w:hAnsi="Book Antiqua"/>
          <w:sz w:val="19"/>
        </w:rPr>
      </w:pPr>
      <w:r>
        <w:rPr>
          <w:rFonts w:ascii="Book Antiqua" w:hAnsi="Book Antiqua"/>
          <w:sz w:val="19"/>
        </w:rPr>
        <w:t xml:space="preserve">2. </w:t>
      </w:r>
      <w:r w:rsidR="00483A3E">
        <w:rPr>
          <w:rFonts w:ascii="Book Antiqua" w:hAnsi="Book Antiqua"/>
          <w:sz w:val="19"/>
        </w:rPr>
        <w:t xml:space="preserve">Séjours </w:t>
      </w:r>
      <w:r>
        <w:rPr>
          <w:rFonts w:ascii="Book Antiqua" w:hAnsi="Book Antiqua"/>
          <w:sz w:val="19"/>
        </w:rPr>
        <w:t xml:space="preserve">de durée moyenne (1 à 3 mois ; aucune durée de </w:t>
      </w:r>
      <w:r w:rsidR="00483A3E">
        <w:rPr>
          <w:rFonts w:ascii="Book Antiqua" w:hAnsi="Book Antiqua"/>
          <w:sz w:val="19"/>
        </w:rPr>
        <w:t xml:space="preserve">séjour </w:t>
      </w:r>
      <w:r>
        <w:rPr>
          <w:rFonts w:ascii="Book Antiqua" w:hAnsi="Book Antiqua"/>
          <w:sz w:val="19"/>
        </w:rPr>
        <w:t xml:space="preserve">n’est inférieure à un mois) pour </w:t>
      </w:r>
      <w:r w:rsidR="00483A3E">
        <w:rPr>
          <w:rFonts w:ascii="Book Antiqua" w:hAnsi="Book Antiqua"/>
          <w:sz w:val="19"/>
        </w:rPr>
        <w:t>jeunes chercheurs</w:t>
      </w:r>
      <w:r>
        <w:rPr>
          <w:rFonts w:ascii="Book Antiqua" w:hAnsi="Book Antiqua"/>
          <w:sz w:val="19"/>
        </w:rPr>
        <w:t xml:space="preserve"> (</w:t>
      </w:r>
      <w:r w:rsidR="00045ED6">
        <w:rPr>
          <w:rFonts w:ascii="Book Antiqua" w:hAnsi="Book Antiqua"/>
          <w:sz w:val="19"/>
        </w:rPr>
        <w:t>doctorant(e)</w:t>
      </w:r>
      <w:r>
        <w:rPr>
          <w:rFonts w:ascii="Book Antiqua" w:hAnsi="Book Antiqua"/>
          <w:sz w:val="19"/>
        </w:rPr>
        <w:t>s ou post-</w:t>
      </w:r>
      <w:r w:rsidR="00045ED6">
        <w:rPr>
          <w:rFonts w:ascii="Book Antiqua" w:hAnsi="Book Antiqua"/>
          <w:sz w:val="19"/>
        </w:rPr>
        <w:t>doctorant(e)</w:t>
      </w:r>
      <w:r>
        <w:rPr>
          <w:rFonts w:ascii="Book Antiqua" w:hAnsi="Book Antiqua"/>
          <w:sz w:val="19"/>
        </w:rPr>
        <w:t>s) en mentionnant le nom des bénéficiaires (fournir un CV et le plan de travail) :</w:t>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spacing w:line="180" w:lineRule="exact"/>
        <w:rPr>
          <w:rFonts w:ascii="Book Antiqua" w:hAnsi="Book Antiqua"/>
          <w:sz w:val="19"/>
        </w:rPr>
      </w:pP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9"/>
        </w:rPr>
      </w:pPr>
      <w:r>
        <w:rPr>
          <w:rFonts w:ascii="Book Antiqua" w:hAnsi="Book Antiqua"/>
          <w:i/>
          <w:sz w:val="19"/>
        </w:rPr>
        <w:t xml:space="preserve">a - </w:t>
      </w:r>
      <w:r w:rsidR="00483A3E">
        <w:rPr>
          <w:rFonts w:ascii="Book Antiqua" w:hAnsi="Book Antiqua"/>
          <w:i/>
          <w:sz w:val="19"/>
        </w:rPr>
        <w:t xml:space="preserve">Jeunes chercheurs </w:t>
      </w:r>
      <w:r w:rsidR="00D5210C">
        <w:rPr>
          <w:rFonts w:ascii="Book Antiqua" w:hAnsi="Book Antiqua"/>
          <w:i/>
          <w:sz w:val="19"/>
        </w:rPr>
        <w:t>uruguayens</w:t>
      </w:r>
      <w:r>
        <w:rPr>
          <w:rFonts w:ascii="Book Antiqua" w:hAnsi="Book Antiqua"/>
          <w:i/>
          <w:sz w:val="19"/>
        </w:rPr>
        <w:t xml:space="preserve"> se rendant en France (nombre :    ) :</w:t>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5"/>
        </w:rPr>
      </w:pPr>
      <w:r>
        <w:rPr>
          <w:rFonts w:ascii="Book Antiqua" w:hAnsi="Book Antiqua"/>
          <w:sz w:val="19"/>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5"/>
        </w:rPr>
      </w:pPr>
      <w:r>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9"/>
        </w:rPr>
      </w:pPr>
      <w:r>
        <w:rPr>
          <w:rFonts w:ascii="Book Antiqua" w:hAnsi="Book Antiqua"/>
          <w:i/>
          <w:sz w:val="19"/>
        </w:rPr>
        <w:t xml:space="preserve">b - </w:t>
      </w:r>
      <w:r w:rsidR="00483A3E">
        <w:rPr>
          <w:rFonts w:ascii="Book Antiqua" w:hAnsi="Book Antiqua"/>
          <w:i/>
          <w:sz w:val="19"/>
        </w:rPr>
        <w:t xml:space="preserve">Jeunes chercheurs </w:t>
      </w:r>
      <w:r>
        <w:rPr>
          <w:rFonts w:ascii="Book Antiqua" w:hAnsi="Book Antiqua"/>
          <w:i/>
          <w:sz w:val="19"/>
        </w:rPr>
        <w:t xml:space="preserve">français se rendant </w:t>
      </w:r>
      <w:r w:rsidR="00D5210C">
        <w:rPr>
          <w:rFonts w:ascii="Book Antiqua" w:hAnsi="Book Antiqua"/>
          <w:i/>
          <w:sz w:val="19"/>
        </w:rPr>
        <w:t>en Uruguay</w:t>
      </w:r>
      <w:r>
        <w:rPr>
          <w:rFonts w:ascii="Book Antiqua" w:hAnsi="Book Antiqua"/>
          <w:i/>
          <w:sz w:val="19"/>
        </w:rPr>
        <w:t xml:space="preserve"> (nombre :    ) :</w:t>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5"/>
        </w:rPr>
      </w:pPr>
      <w:r>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5"/>
        </w:rPr>
      </w:pPr>
      <w:r>
        <w:rPr>
          <w:rFonts w:ascii="Book Antiqua" w:hAnsi="Book Antiqua"/>
          <w:sz w:val="15"/>
        </w:rPr>
        <w:tab/>
      </w:r>
    </w:p>
    <w:p w:rsidR="002E0F5B" w:rsidRDefault="002E0F5B">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5"/>
        </w:rPr>
      </w:pPr>
      <w:r>
        <w:rPr>
          <w:rFonts w:ascii="Book Antiqua" w:hAnsi="Book Antiqua"/>
          <w:sz w:val="17"/>
        </w:rPr>
        <w:t>NB : Le programme ECOS-</w:t>
      </w:r>
      <w:proofErr w:type="spellStart"/>
      <w:r w:rsidR="00D5210C">
        <w:rPr>
          <w:rFonts w:ascii="Book Antiqua" w:hAnsi="Book Antiqua"/>
          <w:sz w:val="17"/>
        </w:rPr>
        <w:t>UdelaR</w:t>
      </w:r>
      <w:proofErr w:type="spellEnd"/>
      <w:r>
        <w:rPr>
          <w:rFonts w:ascii="Book Antiqua" w:hAnsi="Book Antiqua"/>
          <w:sz w:val="17"/>
        </w:rPr>
        <w:t xml:space="preserve"> n’accorde pas de </w:t>
      </w:r>
      <w:r w:rsidR="00483A3E">
        <w:rPr>
          <w:rFonts w:ascii="Book Antiqua" w:hAnsi="Book Antiqua"/>
          <w:sz w:val="17"/>
        </w:rPr>
        <w:t xml:space="preserve">financements doctoraux </w:t>
      </w:r>
      <w:r>
        <w:rPr>
          <w:rFonts w:ascii="Book Antiqua" w:hAnsi="Book Antiqua"/>
          <w:sz w:val="17"/>
        </w:rPr>
        <w:t xml:space="preserve">mais encourage la participation de </w:t>
      </w:r>
      <w:r w:rsidR="00483A3E">
        <w:rPr>
          <w:rFonts w:ascii="Book Antiqua" w:hAnsi="Book Antiqua"/>
          <w:sz w:val="17"/>
        </w:rPr>
        <w:t>leur</w:t>
      </w:r>
      <w:r w:rsidR="00D46331">
        <w:rPr>
          <w:rFonts w:ascii="Book Antiqua" w:hAnsi="Book Antiqua"/>
          <w:sz w:val="17"/>
        </w:rPr>
        <w:t>s</w:t>
      </w:r>
      <w:r w:rsidR="00483A3E">
        <w:rPr>
          <w:rFonts w:ascii="Book Antiqua" w:hAnsi="Book Antiqua"/>
          <w:sz w:val="17"/>
        </w:rPr>
        <w:t xml:space="preserve"> bénéficiaires </w:t>
      </w:r>
      <w:r>
        <w:rPr>
          <w:rFonts w:ascii="Book Antiqua" w:hAnsi="Book Antiqua"/>
          <w:sz w:val="17"/>
        </w:rPr>
        <w:t>dans les actions.</w:t>
      </w:r>
    </w:p>
    <w:p w:rsidR="002E0F5B" w:rsidRDefault="002E0F5B">
      <w:pPr>
        <w:ind w:right="-1"/>
        <w:rPr>
          <w:rFonts w:ascii="Book Antiqua" w:hAnsi="Book Antiqua"/>
          <w:sz w:val="19"/>
        </w:rPr>
      </w:pPr>
      <w:r>
        <w:rPr>
          <w:rFonts w:ascii="Book Antiqua" w:hAnsi="Book Antiqua"/>
          <w:sz w:val="19"/>
        </w:rPr>
        <w:br w:type="page"/>
      </w: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framePr w:hSpace="141" w:wrap="auto" w:vAnchor="text" w:hAnchor="text" w:y="1"/>
        <w:shd w:val="pct20" w:color="808080" w:fill="auto"/>
        <w:spacing w:after="80"/>
        <w:rPr>
          <w:rFonts w:ascii="Book Antiqua" w:hAnsi="Book Antiqua"/>
          <w:sz w:val="23"/>
        </w:rPr>
      </w:pPr>
      <w:r>
        <w:rPr>
          <w:rFonts w:ascii="Book Antiqua" w:hAnsi="Book Antiqua"/>
          <w:b/>
          <w:sz w:val="23"/>
        </w:rPr>
        <w:t>8. Informations complémentaires</w:t>
      </w:r>
      <w:r>
        <w:rPr>
          <w:rFonts w:ascii="Book Antiqua" w:hAnsi="Book Antiqua"/>
          <w:sz w:val="23"/>
        </w:rPr>
        <w:t xml:space="preserve"> </w:t>
      </w:r>
      <w:r>
        <w:rPr>
          <w:rFonts w:ascii="Book Antiqua" w:hAnsi="Book Antiqua"/>
          <w:sz w:val="19"/>
        </w:rPr>
        <w:t>(cocher) :</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9"/>
        </w:rPr>
        <w:t xml:space="preserve"> </w:t>
      </w:r>
      <w:r w:rsidR="00240C5C">
        <w:rPr>
          <w:rFonts w:ascii="Book Antiqua" w:hAnsi="Book Antiqua"/>
          <w:noProof/>
        </w:rPr>
        <w:drawing>
          <wp:inline distT="0" distB="0" distL="0" distR="0">
            <wp:extent cx="158750" cy="165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sz w:val="19"/>
        </w:rPr>
        <w:t xml:space="preserve">  Ce projet a été présenté en totalité ou en partie à un autre organisme (indiquer les moyens éventuellement obtenus</w:t>
      </w:r>
      <w:r w:rsidR="00D6047A">
        <w:rPr>
          <w:rFonts w:ascii="Book Antiqua" w:hAnsi="Book Antiqua"/>
          <w:sz w:val="19"/>
        </w:rPr>
        <w:t>, ainsi que la période de financement</w:t>
      </w:r>
      <w:r>
        <w:rPr>
          <w:rFonts w:ascii="Book Antiqua" w:hAnsi="Book Antiqua"/>
          <w:sz w:val="19"/>
        </w:rPr>
        <w:t>) :</w:t>
      </w:r>
      <w:r>
        <w:rPr>
          <w:rFonts w:ascii="Book Antiqua" w:hAnsi="Book Antiqua"/>
          <w:sz w:val="15"/>
        </w:rPr>
        <w:tab/>
      </w:r>
    </w:p>
    <w:p w:rsidR="002E0F5B" w:rsidRDefault="00D6047A">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 xml:space="preserve"> </w:t>
      </w:r>
      <w:r w:rsidR="00240C5C">
        <w:rPr>
          <w:rFonts w:ascii="Book Antiqua" w:hAnsi="Book Antiqua"/>
          <w:noProof/>
        </w:rPr>
        <w:drawing>
          <wp:inline distT="0" distB="0" distL="0" distR="0">
            <wp:extent cx="158750" cy="165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sidR="000A49DA">
        <w:rPr>
          <w:rFonts w:ascii="Book Antiqua" w:hAnsi="Book Antiqua"/>
        </w:rPr>
        <w:t xml:space="preserve"> Ce projet a été retenu pour la période du ……. au….</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sz w:val="19"/>
        </w:rPr>
      </w:pPr>
      <w:r>
        <w:rPr>
          <w:rFonts w:ascii="Book Antiqua" w:hAnsi="Book Antiqua"/>
          <w:sz w:val="19"/>
        </w:rPr>
        <w:t xml:space="preserve"> </w:t>
      </w:r>
      <w:r w:rsidR="00240C5C">
        <w:rPr>
          <w:rFonts w:ascii="Book Antiqua" w:hAnsi="Book Antiqua"/>
          <w:noProof/>
        </w:rPr>
        <w:drawing>
          <wp:inline distT="0" distB="0" distL="0" distR="0">
            <wp:extent cx="158750" cy="1651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sz w:val="19"/>
        </w:rPr>
        <w:t xml:space="preserve"> Ce projet n'a été soumis à aucun organisme, même partiellement.</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cs="Book Antiqua"/>
          <w:sz w:val="19"/>
          <w:szCs w:val="19"/>
        </w:rPr>
      </w:pPr>
      <w:r>
        <w:rPr>
          <w:rFonts w:ascii="Book Antiqua" w:hAnsi="Book Antiqua"/>
          <w:sz w:val="19"/>
        </w:rPr>
        <w:t xml:space="preserve"> </w:t>
      </w:r>
      <w:r w:rsidR="00240C5C">
        <w:rPr>
          <w:rFonts w:ascii="Book Antiqua" w:hAnsi="Book Antiqua"/>
          <w:noProof/>
        </w:rPr>
        <w:drawing>
          <wp:inline distT="0" distB="0" distL="0" distR="0">
            <wp:extent cx="158750" cy="165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sz w:val="19"/>
        </w:rPr>
        <w:t xml:space="preserve"> Ce projet est tripartite avec l</w:t>
      </w:r>
      <w:r w:rsidR="001D4ADB">
        <w:rPr>
          <w:rFonts w:ascii="Book Antiqua" w:hAnsi="Book Antiqua"/>
          <w:sz w:val="19"/>
        </w:rPr>
        <w:t>’Argentine</w:t>
      </w:r>
      <w:r w:rsidR="00240C5C">
        <w:rPr>
          <w:rFonts w:ascii="Book Antiqua" w:hAnsi="Book Antiqua"/>
          <w:noProof/>
        </w:rPr>
        <w:drawing>
          <wp:inline distT="0" distB="0" distL="0" distR="0">
            <wp:extent cx="158750" cy="165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sidR="00D5210C">
        <w:rPr>
          <w:rFonts w:ascii="Book Antiqua" w:hAnsi="Book Antiqua"/>
        </w:rPr>
        <w:t>,  le Chili</w:t>
      </w:r>
      <w:r>
        <w:rPr>
          <w:rFonts w:ascii="Book Antiqua" w:hAnsi="Book Antiqua"/>
        </w:rPr>
        <w:t xml:space="preserve"> </w:t>
      </w:r>
      <w:r w:rsidR="00240C5C">
        <w:rPr>
          <w:rFonts w:ascii="Book Antiqua" w:hAnsi="Book Antiqua"/>
          <w:noProof/>
        </w:rPr>
        <w:drawing>
          <wp:inline distT="0" distB="0" distL="0" distR="0">
            <wp:extent cx="158750" cy="165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ascii="Book Antiqua" w:hAnsi="Book Antiqua"/>
        </w:rPr>
        <w:t xml:space="preserve">   : En cas de réponse positive, le projet doit être déposé également dans le cadre de  l’appel à projets correspondant (</w:t>
      </w:r>
      <w:r w:rsidR="00D5210C">
        <w:rPr>
          <w:rFonts w:ascii="Book Antiqua" w:hAnsi="Book Antiqua"/>
        </w:rPr>
        <w:t>Argentine</w:t>
      </w:r>
      <w:r w:rsidR="00936730">
        <w:rPr>
          <w:rFonts w:ascii="Book Antiqua" w:hAnsi="Book Antiqua"/>
        </w:rPr>
        <w:t xml:space="preserve"> et/ou</w:t>
      </w:r>
      <w:r w:rsidR="00D5210C">
        <w:rPr>
          <w:rFonts w:ascii="Book Antiqua" w:hAnsi="Book Antiqua"/>
        </w:rPr>
        <w:t xml:space="preserve"> Chili</w:t>
      </w:r>
      <w:r>
        <w:rPr>
          <w:rFonts w:ascii="Book Antiqua" w:hAnsi="Book Antiqua"/>
        </w:rPr>
        <w:t>.)</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sz w:val="19"/>
        </w:rPr>
      </w:pPr>
    </w:p>
    <w:p w:rsidR="002E0F5B" w:rsidRDefault="002E0F5B">
      <w:pPr>
        <w:framePr w:hSpace="141" w:wrap="auto" w:vAnchor="text" w:hAnchor="text" w:y="1"/>
        <w:ind w:left="567"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framePr w:hSpace="141" w:wrap="auto" w:vAnchor="text" w:hAnchor="text" w:y="1"/>
        <w:shd w:val="pct20" w:color="808080" w:fill="auto"/>
        <w:spacing w:after="80"/>
        <w:rPr>
          <w:rFonts w:ascii="Book Antiqua" w:hAnsi="Book Antiqua"/>
          <w:sz w:val="23"/>
        </w:rPr>
      </w:pPr>
      <w:r>
        <w:rPr>
          <w:rFonts w:ascii="Book Antiqua" w:hAnsi="Book Antiqua"/>
          <w:b/>
          <w:sz w:val="23"/>
        </w:rPr>
        <w:t>9. Liste des experts recommandés avec leurs coordonnées :</w:t>
      </w:r>
      <w:r>
        <w:rPr>
          <w:rFonts w:ascii="Book Antiqua" w:hAnsi="Book Antiqua"/>
          <w:sz w:val="19"/>
        </w:rPr>
        <w:t xml:space="preserve"> </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1 -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2 -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3 -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rPr>
      </w:pPr>
      <w:r>
        <w:rPr>
          <w:rFonts w:ascii="Book Antiqua" w:hAnsi="Book Antiqua"/>
        </w:rPr>
        <w:t xml:space="preserve">            4 -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5 -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rPr>
        <w:t xml:space="preserve"> </w:t>
      </w:r>
    </w:p>
    <w:p w:rsidR="002E0F5B" w:rsidRDefault="002E0F5B">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rsidR="002E0F5B" w:rsidRDefault="002E0F5B">
      <w:pPr>
        <w:framePr w:hSpace="141" w:wrap="auto" w:vAnchor="text" w:hAnchor="text" w:y="1"/>
        <w:ind w:left="567"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ind w:right="-1"/>
        <w:rPr>
          <w:rFonts w:ascii="Book Antiqua" w:hAnsi="Book Antiqua"/>
          <w:sz w:val="19"/>
        </w:rPr>
      </w:pPr>
    </w:p>
    <w:p w:rsidR="002E0F5B" w:rsidRDefault="002E0F5B">
      <w:pPr>
        <w:pBdr>
          <w:bottom w:val="single" w:sz="6" w:space="1" w:color="808080"/>
        </w:pBdr>
        <w:ind w:right="-1"/>
        <w:rPr>
          <w:rFonts w:ascii="Book Antiqua" w:hAnsi="Book Antiqua"/>
          <w:sz w:val="19"/>
        </w:rPr>
      </w:pPr>
    </w:p>
    <w:p w:rsidR="002E0F5B" w:rsidRDefault="002E0F5B">
      <w:pPr>
        <w:tabs>
          <w:tab w:val="right" w:pos="10206"/>
        </w:tabs>
        <w:ind w:right="-1"/>
        <w:rPr>
          <w:rFonts w:ascii="Book Antiqua" w:hAnsi="Book Antiqua"/>
          <w:sz w:val="19"/>
        </w:rPr>
      </w:pPr>
      <w:r>
        <w:rPr>
          <w:rFonts w:ascii="Book Antiqua" w:hAnsi="Book Antiqua"/>
          <w:sz w:val="19"/>
        </w:rPr>
        <w:tab/>
      </w:r>
    </w:p>
    <w:p w:rsidR="002E0F5B" w:rsidRDefault="002E0F5B">
      <w:pPr>
        <w:ind w:right="5385"/>
        <w:rPr>
          <w:rFonts w:ascii="Century Schoolbook" w:hAnsi="Century Schoolbook"/>
          <w:sz w:val="22"/>
        </w:rPr>
      </w:pPr>
      <w:r>
        <w:rPr>
          <w:rFonts w:ascii="Century Schoolbook" w:hAnsi="Century Schoolbook"/>
          <w:sz w:val="22"/>
        </w:rPr>
        <w:t>Date :</w:t>
      </w:r>
    </w:p>
    <w:p w:rsidR="002E0F5B" w:rsidRDefault="002E0F5B">
      <w:pPr>
        <w:ind w:right="5385"/>
        <w:jc w:val="both"/>
        <w:rPr>
          <w:rFonts w:ascii="Century Schoolbook" w:hAnsi="Century Schoolbook"/>
          <w:sz w:val="22"/>
        </w:rPr>
      </w:pPr>
    </w:p>
    <w:p w:rsidR="002E0F5B" w:rsidRDefault="002E0F5B">
      <w:pPr>
        <w:pBdr>
          <w:left w:val="single" w:sz="24" w:space="10" w:color="C0C0C0"/>
        </w:pBdr>
        <w:ind w:left="284" w:right="-1"/>
        <w:jc w:val="both"/>
        <w:rPr>
          <w:rFonts w:ascii="Century Schoolbook" w:hAnsi="Century Schoolbook"/>
          <w:sz w:val="22"/>
        </w:rPr>
      </w:pPr>
      <w:r>
        <w:rPr>
          <w:rFonts w:ascii="Century Schoolbook" w:hAnsi="Century Schoolbook"/>
          <w:sz w:val="22"/>
        </w:rPr>
        <w:t xml:space="preserve">Nom et signature du </w:t>
      </w:r>
      <w:r>
        <w:rPr>
          <w:rFonts w:ascii="Century Schoolbook" w:hAnsi="Century Schoolbook"/>
          <w:b/>
          <w:bCs/>
          <w:sz w:val="22"/>
        </w:rPr>
        <w:t>responsable français du projet</w:t>
      </w:r>
    </w:p>
    <w:p w:rsidR="002E0F5B" w:rsidRDefault="002E0F5B">
      <w:pPr>
        <w:tabs>
          <w:tab w:val="right" w:pos="5103"/>
        </w:tabs>
        <w:ind w:right="5385"/>
        <w:jc w:val="both"/>
        <w:rPr>
          <w:rFonts w:ascii="Century Schoolbook" w:hAnsi="Century Schoolbook"/>
          <w:sz w:val="22"/>
        </w:rPr>
      </w:pPr>
    </w:p>
    <w:p w:rsidR="002E0F5B" w:rsidRDefault="002E0F5B">
      <w:pPr>
        <w:tabs>
          <w:tab w:val="right" w:pos="5103"/>
        </w:tabs>
        <w:ind w:right="5385"/>
        <w:jc w:val="both"/>
        <w:rPr>
          <w:rFonts w:ascii="Century Schoolbook" w:hAnsi="Century Schoolbook"/>
          <w:sz w:val="22"/>
        </w:rPr>
      </w:pPr>
    </w:p>
    <w:p w:rsidR="002E0F5B" w:rsidRDefault="002E0F5B">
      <w:pPr>
        <w:pBdr>
          <w:left w:val="single" w:sz="24" w:space="10" w:color="C0C0C0"/>
        </w:pBdr>
        <w:tabs>
          <w:tab w:val="right" w:pos="5103"/>
        </w:tabs>
        <w:ind w:left="284" w:right="-1"/>
        <w:jc w:val="both"/>
        <w:rPr>
          <w:rFonts w:ascii="Century Schoolbook" w:hAnsi="Century Schoolbook"/>
          <w:sz w:val="22"/>
        </w:rPr>
      </w:pPr>
      <w:r>
        <w:rPr>
          <w:rFonts w:ascii="Century Schoolbook" w:hAnsi="Century Schoolbook"/>
          <w:sz w:val="22"/>
        </w:rPr>
        <w:t xml:space="preserve">Avis, nom et signature du </w:t>
      </w:r>
      <w:r>
        <w:rPr>
          <w:rFonts w:ascii="Century Schoolbook" w:hAnsi="Century Schoolbook"/>
          <w:b/>
          <w:bCs/>
          <w:sz w:val="22"/>
        </w:rPr>
        <w:t>responsable de l’unité de recherche</w:t>
      </w:r>
      <w:r>
        <w:rPr>
          <w:rFonts w:ascii="Century Schoolbook" w:hAnsi="Century Schoolbook"/>
          <w:sz w:val="22"/>
        </w:rPr>
        <w:t xml:space="preserve"> à laquelle appartient le responsable de projet</w:t>
      </w:r>
    </w:p>
    <w:p w:rsidR="002E0F5B" w:rsidRDefault="002E0F5B">
      <w:pPr>
        <w:tabs>
          <w:tab w:val="right" w:pos="5103"/>
        </w:tabs>
        <w:ind w:right="5385"/>
        <w:jc w:val="both"/>
        <w:rPr>
          <w:rFonts w:ascii="Century Schoolbook" w:hAnsi="Century Schoolbook"/>
          <w:sz w:val="22"/>
        </w:rPr>
      </w:pPr>
    </w:p>
    <w:p w:rsidR="002E0F5B" w:rsidRDefault="002E0F5B">
      <w:pPr>
        <w:tabs>
          <w:tab w:val="right" w:pos="5103"/>
        </w:tabs>
        <w:ind w:right="5385"/>
        <w:jc w:val="both"/>
        <w:rPr>
          <w:rFonts w:ascii="Century Schoolbook" w:hAnsi="Century Schoolbook"/>
          <w:sz w:val="22"/>
        </w:rPr>
      </w:pPr>
    </w:p>
    <w:p w:rsidR="00C60479" w:rsidRDefault="00C60479">
      <w:pPr>
        <w:tabs>
          <w:tab w:val="right" w:pos="5103"/>
        </w:tabs>
        <w:ind w:right="5385"/>
        <w:jc w:val="both"/>
        <w:rPr>
          <w:rFonts w:ascii="Century Schoolbook" w:hAnsi="Century Schoolbook"/>
          <w:sz w:val="22"/>
        </w:rPr>
      </w:pPr>
    </w:p>
    <w:p w:rsidR="00C60479" w:rsidRDefault="00C60479">
      <w:pPr>
        <w:tabs>
          <w:tab w:val="right" w:pos="5103"/>
        </w:tabs>
        <w:ind w:right="5385"/>
        <w:jc w:val="both"/>
        <w:rPr>
          <w:rFonts w:ascii="Century Schoolbook" w:hAnsi="Century Schoolbook"/>
          <w:sz w:val="22"/>
        </w:rPr>
      </w:pPr>
    </w:p>
    <w:p w:rsidR="00C60479" w:rsidRDefault="00C60479">
      <w:pPr>
        <w:tabs>
          <w:tab w:val="right" w:pos="5103"/>
        </w:tabs>
        <w:ind w:right="5385"/>
        <w:jc w:val="both"/>
        <w:rPr>
          <w:rFonts w:ascii="Century Schoolbook" w:hAnsi="Century Schoolbook"/>
          <w:sz w:val="22"/>
        </w:rPr>
      </w:pPr>
    </w:p>
    <w:p w:rsidR="00AB2C06" w:rsidRDefault="00AB2C06">
      <w:pPr>
        <w:tabs>
          <w:tab w:val="right" w:pos="5103"/>
        </w:tabs>
        <w:ind w:right="5385"/>
        <w:jc w:val="both"/>
        <w:rPr>
          <w:rFonts w:ascii="Century Schoolbook" w:hAnsi="Century Schoolbook"/>
          <w:sz w:val="22"/>
        </w:rPr>
      </w:pPr>
    </w:p>
    <w:p w:rsidR="00AB2C06" w:rsidRDefault="00AB2C06">
      <w:pPr>
        <w:tabs>
          <w:tab w:val="right" w:pos="5103"/>
        </w:tabs>
        <w:ind w:right="5385"/>
        <w:jc w:val="both"/>
        <w:rPr>
          <w:rFonts w:ascii="Century Schoolbook" w:hAnsi="Century Schoolbook"/>
          <w:sz w:val="22"/>
        </w:rPr>
      </w:pPr>
    </w:p>
    <w:p w:rsidR="00C60479" w:rsidRDefault="00C60479">
      <w:pPr>
        <w:tabs>
          <w:tab w:val="right" w:pos="5103"/>
        </w:tabs>
        <w:ind w:right="5385"/>
        <w:jc w:val="both"/>
        <w:rPr>
          <w:rFonts w:ascii="Century Schoolbook" w:hAnsi="Century Schoolbook"/>
          <w:sz w:val="22"/>
        </w:rPr>
      </w:pPr>
    </w:p>
    <w:p w:rsidR="00C60479" w:rsidRDefault="00C60479">
      <w:pPr>
        <w:tabs>
          <w:tab w:val="right" w:pos="5103"/>
        </w:tabs>
        <w:ind w:right="5385"/>
        <w:jc w:val="both"/>
        <w:rPr>
          <w:rFonts w:ascii="Century Schoolbook" w:hAnsi="Century Schoolbook"/>
          <w:sz w:val="22"/>
        </w:rPr>
      </w:pPr>
    </w:p>
    <w:p w:rsidR="002E0F5B" w:rsidRDefault="002E0F5B">
      <w:pPr>
        <w:tabs>
          <w:tab w:val="right" w:pos="5103"/>
        </w:tabs>
        <w:ind w:right="5385"/>
        <w:jc w:val="both"/>
        <w:rPr>
          <w:rFonts w:ascii="Century Schoolbook" w:hAnsi="Century Schoolbook"/>
          <w:sz w:val="22"/>
        </w:rPr>
      </w:pPr>
    </w:p>
    <w:p w:rsidR="002E0F5B" w:rsidRDefault="002E0F5B">
      <w:pPr>
        <w:pStyle w:val="Normalcentr"/>
        <w:jc w:val="both"/>
      </w:pPr>
      <w:r>
        <w:t xml:space="preserve">Avis, nom et signature du </w:t>
      </w:r>
      <w:r>
        <w:rPr>
          <w:b/>
          <w:bCs/>
        </w:rPr>
        <w:t>Chef d’Établissement</w:t>
      </w:r>
      <w:r>
        <w:t xml:space="preserve"> (les projets provenant d’UMR Université-CNRS pourront transiter indifféremment soit par l’université ou par le Délégué Régional du CNRS compétent ; pour les autres EPST, il s’agira du Directeur des Relations Internationales ou de l’Administrateur Délégué Régional, qui se chargera de recueillir les avis scientifiques éventuellement requis.)</w:t>
      </w:r>
    </w:p>
    <w:p w:rsidR="002E0F5B" w:rsidRDefault="002E0F5B">
      <w:pPr>
        <w:pStyle w:val="Normalcentr"/>
        <w:jc w:val="both"/>
      </w:pPr>
    </w:p>
    <w:p w:rsidR="00C60479" w:rsidRDefault="00C60479">
      <w:pPr>
        <w:pStyle w:val="Normalcentr"/>
        <w:jc w:val="both"/>
      </w:pPr>
    </w:p>
    <w:p w:rsidR="00C60479" w:rsidRDefault="00C60479">
      <w:pPr>
        <w:pStyle w:val="Normalcentr"/>
        <w:jc w:val="both"/>
      </w:pPr>
    </w:p>
    <w:p w:rsidR="00C60479" w:rsidRDefault="00C60479">
      <w:pPr>
        <w:pStyle w:val="Normalcentr"/>
        <w:jc w:val="both"/>
      </w:pPr>
    </w:p>
    <w:p w:rsidR="00C60479" w:rsidRDefault="00C60479">
      <w:pPr>
        <w:pStyle w:val="Normalcentr"/>
        <w:jc w:val="both"/>
      </w:pPr>
    </w:p>
    <w:p w:rsidR="00C60479" w:rsidRDefault="00C60479">
      <w:pPr>
        <w:pStyle w:val="Normalcentr"/>
        <w:jc w:val="both"/>
      </w:pPr>
    </w:p>
    <w:p w:rsidR="00C60479" w:rsidRDefault="00C60479">
      <w:pPr>
        <w:pStyle w:val="Normalcentr"/>
        <w:jc w:val="both"/>
      </w:pPr>
    </w:p>
    <w:p w:rsidR="00AB2C06" w:rsidRDefault="00AB2C06">
      <w:pPr>
        <w:pStyle w:val="Normalcentr"/>
        <w:jc w:val="both"/>
      </w:pPr>
    </w:p>
    <w:p w:rsidR="002E0F5B" w:rsidRDefault="002E0F5B">
      <w:pPr>
        <w:pBdr>
          <w:bottom w:val="single" w:sz="6" w:space="21" w:color="808080"/>
        </w:pBdr>
        <w:tabs>
          <w:tab w:val="left" w:pos="5103"/>
        </w:tabs>
        <w:ind w:right="140"/>
        <w:rPr>
          <w:rFonts w:ascii="Book Antiqua" w:hAnsi="Book Antiqua"/>
          <w:sz w:val="22"/>
        </w:rPr>
      </w:pPr>
    </w:p>
    <w:p w:rsidR="002613CA" w:rsidRDefault="002613CA">
      <w:pPr>
        <w:pBdr>
          <w:bottom w:val="single" w:sz="6" w:space="21" w:color="808080"/>
        </w:pBdr>
        <w:tabs>
          <w:tab w:val="left" w:pos="5103"/>
        </w:tabs>
        <w:ind w:right="140"/>
        <w:rPr>
          <w:rFonts w:ascii="Book Antiqua" w:hAnsi="Book Antiqua"/>
          <w:sz w:val="22"/>
        </w:rPr>
      </w:pPr>
    </w:p>
    <w:p w:rsidR="002613CA" w:rsidRDefault="002613CA">
      <w:pPr>
        <w:pBdr>
          <w:bottom w:val="single" w:sz="6" w:space="21" w:color="808080"/>
        </w:pBdr>
        <w:tabs>
          <w:tab w:val="left" w:pos="5103"/>
        </w:tabs>
        <w:ind w:right="140"/>
        <w:rPr>
          <w:rFonts w:ascii="Book Antiqua" w:hAnsi="Book Antiqua"/>
          <w:sz w:val="22"/>
        </w:rPr>
      </w:pPr>
    </w:p>
    <w:p w:rsidR="002613CA" w:rsidRDefault="002613CA">
      <w:pPr>
        <w:pBdr>
          <w:bottom w:val="single" w:sz="6" w:space="21" w:color="808080"/>
        </w:pBdr>
        <w:tabs>
          <w:tab w:val="left" w:pos="5103"/>
        </w:tabs>
        <w:ind w:right="140"/>
        <w:rPr>
          <w:rFonts w:ascii="Book Antiqua" w:hAnsi="Book Antiqua"/>
          <w:sz w:val="22"/>
        </w:rPr>
      </w:pPr>
    </w:p>
    <w:p w:rsidR="002613CA" w:rsidRDefault="002613CA">
      <w:pPr>
        <w:pBdr>
          <w:bottom w:val="single" w:sz="6" w:space="21" w:color="808080"/>
        </w:pBdr>
        <w:tabs>
          <w:tab w:val="left" w:pos="5103"/>
        </w:tabs>
        <w:ind w:right="140"/>
        <w:rPr>
          <w:rFonts w:ascii="Book Antiqua" w:hAnsi="Book Antiqua"/>
          <w:sz w:val="22"/>
        </w:rPr>
      </w:pPr>
    </w:p>
    <w:p w:rsidR="00E9023E" w:rsidRDefault="00E9023E" w:rsidP="00E9023E">
      <w:pPr>
        <w:pBdr>
          <w:top w:val="single" w:sz="24" w:space="1" w:color="808080"/>
          <w:left w:val="single" w:sz="24" w:space="1" w:color="808080"/>
          <w:bottom w:val="single" w:sz="24" w:space="1" w:color="808080"/>
          <w:right w:val="single" w:sz="24" w:space="1" w:color="808080"/>
        </w:pBdr>
        <w:ind w:right="-1"/>
        <w:rPr>
          <w:rFonts w:ascii="Book Antiqua" w:hAnsi="Book Antiqua"/>
          <w:sz w:val="18"/>
        </w:rPr>
      </w:pPr>
      <w:r>
        <w:rPr>
          <w:rFonts w:ascii="Book Antiqua" w:hAnsi="Book Antiqua"/>
          <w:b/>
          <w:smallCaps/>
          <w:sz w:val="22"/>
        </w:rPr>
        <w:t xml:space="preserve">ATTENTION : </w:t>
      </w:r>
      <w:r>
        <w:rPr>
          <w:rFonts w:ascii="Book Antiqua" w:hAnsi="Book Antiqua"/>
          <w:sz w:val="18"/>
        </w:rPr>
        <w:t xml:space="preserve">Les projets ne seront recevables </w:t>
      </w:r>
      <w:r>
        <w:rPr>
          <w:rFonts w:ascii="Book Antiqua" w:hAnsi="Book Antiqua"/>
          <w:b/>
          <w:sz w:val="18"/>
        </w:rPr>
        <w:t>que sous forme électronique</w:t>
      </w:r>
      <w:r>
        <w:rPr>
          <w:rFonts w:ascii="Book Antiqua" w:hAnsi="Book Antiqua"/>
          <w:sz w:val="18"/>
        </w:rPr>
        <w:t xml:space="preserve"> </w:t>
      </w:r>
      <w:r w:rsidRPr="00AF2746">
        <w:rPr>
          <w:rFonts w:ascii="Book Antiqua" w:hAnsi="Book Antiqua"/>
          <w:b/>
          <w:sz w:val="18"/>
        </w:rPr>
        <w:t>et en</w:t>
      </w:r>
      <w:r>
        <w:rPr>
          <w:rFonts w:ascii="Book Antiqua" w:hAnsi="Book Antiqua"/>
          <w:sz w:val="18"/>
        </w:rPr>
        <w:t xml:space="preserve"> </w:t>
      </w:r>
      <w:r w:rsidRPr="00D26CE8">
        <w:rPr>
          <w:rFonts w:ascii="Book Antiqua" w:hAnsi="Book Antiqua"/>
          <w:b/>
          <w:sz w:val="18"/>
        </w:rPr>
        <w:t>un seul fichier</w:t>
      </w:r>
      <w:r>
        <w:rPr>
          <w:rFonts w:ascii="Book Antiqua" w:hAnsi="Book Antiqua"/>
          <w:b/>
          <w:sz w:val="18"/>
        </w:rPr>
        <w:t xml:space="preserve"> </w:t>
      </w:r>
      <w:r>
        <w:rPr>
          <w:rFonts w:ascii="Book Antiqua" w:hAnsi="Book Antiqua"/>
          <w:sz w:val="18"/>
        </w:rPr>
        <w:t xml:space="preserve">(Word, RTF ou  PDF) regroupant : 1) la fiche projet en français avec ses annexes ; 2) un Curriculum Vitae et la liste des publications sur les cinq dernières années des responsables français et chilien. </w:t>
      </w:r>
    </w:p>
    <w:p w:rsidR="00E9023E" w:rsidRDefault="00E9023E" w:rsidP="00E9023E">
      <w:pPr>
        <w:pBdr>
          <w:top w:val="single" w:sz="24" w:space="1" w:color="808080"/>
          <w:left w:val="single" w:sz="24" w:space="1" w:color="808080"/>
          <w:bottom w:val="single" w:sz="24" w:space="1" w:color="808080"/>
          <w:right w:val="single" w:sz="24" w:space="1" w:color="808080"/>
        </w:pBdr>
        <w:ind w:right="-1"/>
        <w:rPr>
          <w:rFonts w:ascii="Book Antiqua" w:hAnsi="Book Antiqua"/>
          <w:sz w:val="18"/>
        </w:rPr>
      </w:pPr>
      <w:r>
        <w:rPr>
          <w:rFonts w:ascii="Book Antiqua" w:hAnsi="Book Antiqua"/>
          <w:sz w:val="18"/>
        </w:rPr>
        <w:t xml:space="preserve">Par ailleurs un exemplaire </w:t>
      </w:r>
      <w:r>
        <w:rPr>
          <w:rFonts w:ascii="Book Antiqua" w:hAnsi="Book Antiqua"/>
          <w:b/>
          <w:sz w:val="18"/>
        </w:rPr>
        <w:t>papier</w:t>
      </w:r>
      <w:r>
        <w:rPr>
          <w:rFonts w:ascii="Book Antiqua" w:hAnsi="Book Antiqua"/>
          <w:sz w:val="18"/>
        </w:rPr>
        <w:t xml:space="preserve"> de la fiche projet (sans nécessairement le descriptif intégral du projet scientifique) doit être adressé, dûment signé, </w:t>
      </w:r>
      <w:r>
        <w:rPr>
          <w:rFonts w:ascii="Book Antiqua" w:hAnsi="Book Antiqua"/>
          <w:b/>
          <w:sz w:val="18"/>
        </w:rPr>
        <w:t>sous couvert du chef d’établissement</w:t>
      </w:r>
      <w:r>
        <w:rPr>
          <w:rFonts w:ascii="Book Antiqua" w:hAnsi="Book Antiqua"/>
          <w:sz w:val="18"/>
        </w:rPr>
        <w:t>.</w:t>
      </w:r>
    </w:p>
    <w:p w:rsidR="00E9023E" w:rsidRPr="00E96A91" w:rsidRDefault="00E9023E" w:rsidP="00E9023E">
      <w:pPr>
        <w:pBdr>
          <w:top w:val="single" w:sz="24" w:space="1" w:color="808080"/>
          <w:left w:val="single" w:sz="24" w:space="1" w:color="808080"/>
          <w:bottom w:val="single" w:sz="24" w:space="1" w:color="808080"/>
          <w:right w:val="single" w:sz="24" w:space="1" w:color="808080"/>
        </w:pBdr>
        <w:ind w:right="-1"/>
        <w:rPr>
          <w:rFonts w:ascii="Book Antiqua" w:hAnsi="Book Antiqua"/>
          <w:sz w:val="18"/>
        </w:rPr>
      </w:pPr>
      <w:r w:rsidRPr="00CC171F">
        <w:rPr>
          <w:rFonts w:ascii="Book Antiqua" w:hAnsi="Book Antiqua"/>
          <w:b/>
          <w:sz w:val="18"/>
        </w:rPr>
        <w:t xml:space="preserve">Le fichier électronique doit nous parvenir au plus tard le </w:t>
      </w:r>
      <w:r w:rsidR="00D5210C">
        <w:rPr>
          <w:rFonts w:ascii="Book Antiqua" w:hAnsi="Book Antiqua"/>
          <w:b/>
          <w:color w:val="FF0000"/>
          <w:sz w:val="18"/>
        </w:rPr>
        <w:t>30 avril 2020</w:t>
      </w:r>
      <w:r w:rsidRPr="00936730">
        <w:rPr>
          <w:rFonts w:ascii="Book Antiqua" w:hAnsi="Book Antiqua"/>
          <w:color w:val="FF0000"/>
          <w:sz w:val="18"/>
        </w:rPr>
        <w:t>.</w:t>
      </w:r>
    </w:p>
    <w:p w:rsidR="00C60479" w:rsidRDefault="00C60479" w:rsidP="00E6401B">
      <w:pPr>
        <w:ind w:right="-1"/>
        <w:rPr>
          <w:rFonts w:ascii="Book Antiqua" w:hAnsi="Book Antiqua"/>
          <w:sz w:val="22"/>
        </w:rPr>
      </w:pPr>
    </w:p>
    <w:p w:rsidR="00E9023E" w:rsidRDefault="00E9023E" w:rsidP="00E6401B">
      <w:pPr>
        <w:ind w:right="-1"/>
        <w:rPr>
          <w:rFonts w:ascii="Book Antiqua" w:hAnsi="Book Antiqua"/>
          <w:sz w:val="22"/>
        </w:rPr>
      </w:pPr>
    </w:p>
    <w:p w:rsidR="00E9023E" w:rsidRDefault="00E9023E" w:rsidP="00E9023E">
      <w:pPr>
        <w:ind w:right="-1"/>
        <w:rPr>
          <w:rFonts w:ascii="Book Antiqua" w:hAnsi="Book Antiqua"/>
          <w:sz w:val="18"/>
        </w:rPr>
      </w:pPr>
    </w:p>
    <w:p w:rsidR="00E6401B" w:rsidRDefault="00E6401B" w:rsidP="00E9023E">
      <w:pPr>
        <w:ind w:right="-1"/>
        <w:rPr>
          <w:rFonts w:ascii="Book Antiqua" w:hAnsi="Book Antiqua"/>
          <w:sz w:val="18"/>
        </w:rPr>
      </w:pPr>
    </w:p>
    <w:p w:rsidR="00E6401B" w:rsidRDefault="00E6401B" w:rsidP="00E9023E">
      <w:pPr>
        <w:ind w:right="-1"/>
        <w:rPr>
          <w:rFonts w:ascii="Book Antiqua" w:hAnsi="Book Antiqua"/>
          <w:sz w:val="18"/>
        </w:rPr>
      </w:pPr>
    </w:p>
    <w:p w:rsidR="00E6401B" w:rsidRDefault="00E6401B" w:rsidP="00E9023E">
      <w:pPr>
        <w:ind w:right="-1"/>
        <w:rPr>
          <w:rFonts w:ascii="Book Antiqua" w:hAnsi="Book Antiqua"/>
          <w:sz w:val="18"/>
        </w:rPr>
      </w:pPr>
    </w:p>
    <w:p w:rsidR="002613CA" w:rsidRDefault="002613CA" w:rsidP="00E9023E">
      <w:pPr>
        <w:ind w:right="-1"/>
        <w:rPr>
          <w:rFonts w:ascii="Book Antiqua" w:hAnsi="Book Antiqua"/>
          <w:sz w:val="18"/>
        </w:rPr>
      </w:pPr>
    </w:p>
    <w:p w:rsidR="00E9023E" w:rsidRDefault="00E9023E" w:rsidP="00E9023E">
      <w:pPr>
        <w:ind w:right="-1"/>
        <w:jc w:val="center"/>
        <w:rPr>
          <w:rFonts w:ascii="Book Antiqua" w:hAnsi="Book Antiqua"/>
          <w:b/>
          <w:sz w:val="28"/>
          <w:szCs w:val="28"/>
        </w:rPr>
      </w:pPr>
      <w:r w:rsidRPr="00E9023E">
        <w:rPr>
          <w:rFonts w:ascii="Book Antiqua" w:hAnsi="Book Antiqua"/>
          <w:b/>
          <w:sz w:val="28"/>
          <w:szCs w:val="28"/>
        </w:rPr>
        <w:t>ANNEXE</w:t>
      </w:r>
    </w:p>
    <w:p w:rsidR="002613CA" w:rsidRPr="00E9023E" w:rsidRDefault="002613CA" w:rsidP="00E9023E">
      <w:pPr>
        <w:ind w:right="-1"/>
        <w:jc w:val="center"/>
        <w:rPr>
          <w:rFonts w:ascii="Book Antiqua" w:hAnsi="Book Antiqua"/>
          <w:b/>
          <w:sz w:val="28"/>
          <w:szCs w:val="28"/>
        </w:rPr>
      </w:pPr>
    </w:p>
    <w:p w:rsidR="00E9023E" w:rsidRDefault="00E9023E" w:rsidP="00E9023E">
      <w:pPr>
        <w:ind w:right="-1"/>
        <w:rPr>
          <w:rFonts w:ascii="Book Antiqua" w:hAnsi="Book Antiqu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023E" w:rsidTr="00A8418B">
        <w:tc>
          <w:tcPr>
            <w:tcW w:w="9212" w:type="dxa"/>
            <w:shd w:val="clear" w:color="auto" w:fill="auto"/>
          </w:tcPr>
          <w:p w:rsidR="00E9023E" w:rsidRPr="00A8418B" w:rsidRDefault="00E9023E" w:rsidP="00A8418B">
            <w:pPr>
              <w:jc w:val="center"/>
              <w:rPr>
                <w:rFonts w:ascii="Arial" w:hAnsi="Arial" w:cs="Arial"/>
                <w:sz w:val="28"/>
                <w:szCs w:val="28"/>
              </w:rPr>
            </w:pPr>
            <w:r w:rsidRPr="00A8418B">
              <w:rPr>
                <w:rFonts w:ascii="Arial" w:hAnsi="Arial" w:cs="Arial"/>
                <w:sz w:val="28"/>
                <w:szCs w:val="28"/>
              </w:rPr>
              <w:t>Guide de bonnes pratiques</w:t>
            </w:r>
          </w:p>
          <w:p w:rsidR="00E9023E" w:rsidRPr="00A8418B" w:rsidRDefault="00E9023E" w:rsidP="00D5210C">
            <w:pPr>
              <w:jc w:val="center"/>
              <w:rPr>
                <w:rFonts w:ascii="Arial" w:hAnsi="Arial" w:cs="Arial"/>
                <w:sz w:val="35"/>
                <w:szCs w:val="35"/>
              </w:rPr>
            </w:pPr>
            <w:r w:rsidRPr="00A8418B">
              <w:rPr>
                <w:rFonts w:ascii="Arial" w:hAnsi="Arial" w:cs="Arial"/>
                <w:sz w:val="28"/>
                <w:szCs w:val="28"/>
              </w:rPr>
              <w:t xml:space="preserve">Programme ECOS Sud - </w:t>
            </w:r>
            <w:r w:rsidR="00D5210C">
              <w:rPr>
                <w:rFonts w:ascii="Arial" w:hAnsi="Arial" w:cs="Arial"/>
                <w:sz w:val="28"/>
                <w:szCs w:val="28"/>
              </w:rPr>
              <w:t>Uruguay</w:t>
            </w:r>
          </w:p>
        </w:tc>
      </w:tr>
    </w:tbl>
    <w:p w:rsidR="00E9023E" w:rsidRDefault="00E9023E" w:rsidP="00E9023E">
      <w:pPr>
        <w:jc w:val="center"/>
        <w:rPr>
          <w:rFonts w:ascii="Arial" w:hAnsi="Arial" w:cs="Arial"/>
          <w:sz w:val="35"/>
          <w:szCs w:val="35"/>
        </w:rPr>
      </w:pPr>
    </w:p>
    <w:p w:rsidR="00E9023E" w:rsidRPr="00453930" w:rsidRDefault="00E9023E" w:rsidP="00E9023E">
      <w:pPr>
        <w:jc w:val="center"/>
        <w:rPr>
          <w:rFonts w:ascii="Arial" w:hAnsi="Arial" w:cs="Arial"/>
          <w:sz w:val="35"/>
          <w:szCs w:val="35"/>
        </w:rPr>
      </w:pPr>
    </w:p>
    <w:p w:rsidR="00E9023E" w:rsidRPr="000D43DF" w:rsidRDefault="00E9023E" w:rsidP="00E9023E">
      <w:pPr>
        <w:rPr>
          <w:rFonts w:ascii="Arial" w:hAnsi="Arial" w:cs="Arial"/>
          <w:i/>
          <w:sz w:val="24"/>
          <w:szCs w:val="24"/>
        </w:rPr>
      </w:pPr>
      <w:r w:rsidRPr="00453930">
        <w:rPr>
          <w:rFonts w:ascii="Arial" w:hAnsi="Arial" w:cs="Arial"/>
          <w:i/>
          <w:sz w:val="24"/>
          <w:szCs w:val="24"/>
        </w:rPr>
        <w:t xml:space="preserve">Les organismes de recherche et les universités dont les chercheurs souhaitent travailler ensemble dans le cadre du programme de coopération scientifique </w:t>
      </w:r>
      <w:r>
        <w:rPr>
          <w:rFonts w:ascii="Arial" w:hAnsi="Arial" w:cs="Arial"/>
          <w:i/>
          <w:sz w:val="24"/>
          <w:szCs w:val="24"/>
        </w:rPr>
        <w:t xml:space="preserve">ECOS Sud - </w:t>
      </w:r>
      <w:r w:rsidR="00D5210C">
        <w:rPr>
          <w:rFonts w:ascii="Arial" w:hAnsi="Arial" w:cs="Arial"/>
          <w:i/>
          <w:sz w:val="24"/>
          <w:szCs w:val="24"/>
        </w:rPr>
        <w:t>Uruguay</w:t>
      </w:r>
      <w:r w:rsidRPr="00453930">
        <w:rPr>
          <w:rFonts w:ascii="Arial" w:hAnsi="Arial" w:cs="Arial"/>
          <w:i/>
          <w:sz w:val="24"/>
          <w:szCs w:val="24"/>
        </w:rPr>
        <w:t>, adhérent au cadre qui fixe des principes incl</w:t>
      </w:r>
      <w:r w:rsidRPr="000D43DF">
        <w:rPr>
          <w:rFonts w:ascii="Arial" w:hAnsi="Arial" w:cs="Arial"/>
          <w:i/>
          <w:sz w:val="24"/>
          <w:szCs w:val="24"/>
        </w:rPr>
        <w:t xml:space="preserve">uant des règles de la propriété </w:t>
      </w:r>
      <w:r w:rsidRPr="00453930">
        <w:rPr>
          <w:rFonts w:ascii="Arial" w:hAnsi="Arial" w:cs="Arial"/>
          <w:i/>
          <w:sz w:val="24"/>
          <w:szCs w:val="24"/>
        </w:rPr>
        <w:t xml:space="preserve">intellectuelle dans un esprit de </w:t>
      </w:r>
      <w:proofErr w:type="spellStart"/>
      <w:r w:rsidRPr="00453930">
        <w:rPr>
          <w:rFonts w:ascii="Arial" w:hAnsi="Arial" w:cs="Arial"/>
          <w:i/>
          <w:sz w:val="24"/>
          <w:szCs w:val="24"/>
        </w:rPr>
        <w:t>co-propriété</w:t>
      </w:r>
      <w:proofErr w:type="spellEnd"/>
      <w:r w:rsidRPr="00453930">
        <w:rPr>
          <w:rFonts w:ascii="Arial" w:hAnsi="Arial" w:cs="Arial"/>
          <w:i/>
          <w:sz w:val="24"/>
          <w:szCs w:val="24"/>
        </w:rPr>
        <w:t xml:space="preserve">. </w:t>
      </w:r>
    </w:p>
    <w:p w:rsidR="00E9023E" w:rsidRPr="00453930" w:rsidRDefault="00E9023E" w:rsidP="00E9023E">
      <w:pPr>
        <w:rPr>
          <w:rFonts w:ascii="Arial" w:hAnsi="Arial" w:cs="Arial"/>
          <w:i/>
          <w:sz w:val="24"/>
          <w:szCs w:val="24"/>
        </w:rPr>
      </w:pPr>
    </w:p>
    <w:p w:rsidR="00E9023E" w:rsidRPr="000D43DF" w:rsidRDefault="00E9023E" w:rsidP="00E9023E">
      <w:pPr>
        <w:rPr>
          <w:rFonts w:ascii="Arial" w:hAnsi="Arial" w:cs="Arial"/>
          <w:i/>
          <w:sz w:val="24"/>
          <w:szCs w:val="24"/>
        </w:rPr>
      </w:pPr>
      <w:r w:rsidRPr="00453930">
        <w:rPr>
          <w:rFonts w:ascii="Arial" w:hAnsi="Arial" w:cs="Arial"/>
          <w:i/>
          <w:sz w:val="24"/>
          <w:szCs w:val="24"/>
        </w:rPr>
        <w:t>Ce guide de bonnes</w:t>
      </w:r>
      <w:r w:rsidRPr="000D43DF">
        <w:rPr>
          <w:rFonts w:ascii="Arial" w:hAnsi="Arial" w:cs="Arial"/>
          <w:i/>
          <w:sz w:val="24"/>
          <w:szCs w:val="24"/>
        </w:rPr>
        <w:t xml:space="preserve"> </w:t>
      </w:r>
      <w:r w:rsidRPr="00453930">
        <w:rPr>
          <w:rFonts w:ascii="Arial" w:hAnsi="Arial" w:cs="Arial"/>
          <w:i/>
          <w:sz w:val="24"/>
          <w:szCs w:val="24"/>
        </w:rPr>
        <w:t>pratiques</w:t>
      </w:r>
      <w:r w:rsidRPr="000D43DF">
        <w:rPr>
          <w:rFonts w:ascii="Arial" w:hAnsi="Arial" w:cs="Arial"/>
          <w:i/>
          <w:sz w:val="24"/>
          <w:szCs w:val="24"/>
        </w:rPr>
        <w:t xml:space="preserve"> </w:t>
      </w:r>
      <w:r w:rsidRPr="00453930">
        <w:rPr>
          <w:rFonts w:ascii="Arial" w:hAnsi="Arial" w:cs="Arial"/>
          <w:i/>
          <w:sz w:val="24"/>
          <w:szCs w:val="24"/>
        </w:rPr>
        <w:t>établit les règles générales qui doivent être adaptées au cas par cas, selon les projets de recherche en cours ou prévus. Chaque</w:t>
      </w:r>
      <w:r w:rsidRPr="000D43DF">
        <w:rPr>
          <w:rFonts w:ascii="Arial" w:hAnsi="Arial" w:cs="Arial"/>
          <w:i/>
          <w:sz w:val="24"/>
          <w:szCs w:val="24"/>
        </w:rPr>
        <w:t xml:space="preserve"> </w:t>
      </w:r>
      <w:r w:rsidRPr="00453930">
        <w:rPr>
          <w:rFonts w:ascii="Arial" w:hAnsi="Arial" w:cs="Arial"/>
          <w:i/>
          <w:sz w:val="24"/>
          <w:szCs w:val="24"/>
        </w:rPr>
        <w:t>projet accepté fera ensuite l'objet d'un accord de coopération selon les règles fixées par ce guide. Ce cadre est élaboré afin de permettre aux chercheurs d'effectuer des recherches en commun avec flexibilité, liberté et responsabilité, tout en protégeant</w:t>
      </w:r>
      <w:r w:rsidRPr="000D43DF">
        <w:rPr>
          <w:rFonts w:ascii="Arial" w:hAnsi="Arial" w:cs="Arial"/>
          <w:i/>
          <w:sz w:val="24"/>
          <w:szCs w:val="24"/>
        </w:rPr>
        <w:t xml:space="preserve"> </w:t>
      </w:r>
      <w:r w:rsidRPr="00453930">
        <w:rPr>
          <w:rFonts w:ascii="Arial" w:hAnsi="Arial" w:cs="Arial"/>
          <w:i/>
          <w:sz w:val="24"/>
          <w:szCs w:val="24"/>
        </w:rPr>
        <w:t xml:space="preserve">leurs découvertes. </w:t>
      </w:r>
    </w:p>
    <w:p w:rsidR="00E9023E" w:rsidRPr="00453930" w:rsidRDefault="00E9023E" w:rsidP="00E9023E">
      <w:pPr>
        <w:rPr>
          <w:rFonts w:ascii="Arial" w:hAnsi="Arial" w:cs="Arial"/>
          <w:i/>
          <w:sz w:val="24"/>
          <w:szCs w:val="24"/>
        </w:rPr>
      </w:pPr>
    </w:p>
    <w:p w:rsidR="00E9023E" w:rsidRPr="000D43DF" w:rsidRDefault="00E9023E" w:rsidP="00E9023E">
      <w:pPr>
        <w:rPr>
          <w:rFonts w:ascii="Arial" w:hAnsi="Arial" w:cs="Arial"/>
          <w:i/>
          <w:sz w:val="24"/>
          <w:szCs w:val="24"/>
        </w:rPr>
      </w:pPr>
      <w:r w:rsidRPr="00453930">
        <w:rPr>
          <w:rFonts w:ascii="Arial" w:hAnsi="Arial" w:cs="Arial"/>
          <w:i/>
          <w:sz w:val="24"/>
          <w:szCs w:val="24"/>
        </w:rPr>
        <w:t xml:space="preserve">En participant à ce projet de recherche commun, chaque chercheur, agissant au nom et pour son établissement nommé </w:t>
      </w:r>
      <w:r w:rsidRPr="00453930">
        <w:rPr>
          <w:rFonts w:ascii="Arial" w:hAnsi="Arial" w:cs="Arial"/>
          <w:b/>
          <w:i/>
          <w:sz w:val="24"/>
          <w:szCs w:val="24"/>
        </w:rPr>
        <w:t>Partie</w:t>
      </w:r>
      <w:r w:rsidRPr="000D43DF">
        <w:rPr>
          <w:rFonts w:ascii="Arial" w:hAnsi="Arial" w:cs="Arial"/>
          <w:i/>
          <w:sz w:val="24"/>
          <w:szCs w:val="24"/>
        </w:rPr>
        <w:t xml:space="preserve"> </w:t>
      </w:r>
      <w:r w:rsidRPr="00453930">
        <w:rPr>
          <w:rFonts w:ascii="Arial" w:hAnsi="Arial" w:cs="Arial"/>
          <w:i/>
          <w:sz w:val="24"/>
          <w:szCs w:val="24"/>
        </w:rPr>
        <w:t>(organisme de recherche ou université), accepte les principes suivants :</w:t>
      </w:r>
    </w:p>
    <w:p w:rsidR="00E9023E" w:rsidRPr="00453930" w:rsidRDefault="00E9023E" w:rsidP="00E9023E">
      <w:pPr>
        <w:rPr>
          <w:rFonts w:ascii="Arial" w:hAnsi="Arial" w:cs="Arial"/>
          <w:sz w:val="30"/>
          <w:szCs w:val="30"/>
        </w:rPr>
      </w:pPr>
    </w:p>
    <w:p w:rsidR="00E9023E" w:rsidRPr="000D43DF" w:rsidRDefault="00E9023E" w:rsidP="00E9023E">
      <w:pPr>
        <w:rPr>
          <w:rFonts w:ascii="Arial" w:hAnsi="Arial" w:cs="Arial"/>
          <w:sz w:val="28"/>
          <w:szCs w:val="28"/>
        </w:rPr>
      </w:pPr>
      <w:r w:rsidRPr="00453930">
        <w:rPr>
          <w:rFonts w:ascii="Arial" w:hAnsi="Arial" w:cs="Arial"/>
          <w:sz w:val="28"/>
          <w:szCs w:val="28"/>
        </w:rPr>
        <w:t xml:space="preserve">Confidentialité </w:t>
      </w:r>
      <w:r w:rsidRPr="000D43DF">
        <w:rPr>
          <w:rFonts w:ascii="Arial" w:hAnsi="Arial" w:cs="Arial"/>
          <w:sz w:val="28"/>
          <w:szCs w:val="28"/>
        </w:rPr>
        <w:t xml:space="preserve">– </w:t>
      </w:r>
      <w:r w:rsidRPr="00453930">
        <w:rPr>
          <w:rFonts w:ascii="Arial" w:hAnsi="Arial" w:cs="Arial"/>
          <w:sz w:val="28"/>
          <w:szCs w:val="28"/>
        </w:rPr>
        <w:t>publication</w:t>
      </w:r>
    </w:p>
    <w:p w:rsidR="00E9023E" w:rsidRPr="00453930" w:rsidRDefault="00E9023E" w:rsidP="00E9023E">
      <w:pPr>
        <w:rPr>
          <w:rFonts w:ascii="Arial" w:hAnsi="Arial" w:cs="Arial"/>
          <w:sz w:val="30"/>
          <w:szCs w:val="30"/>
        </w:rPr>
      </w:pPr>
    </w:p>
    <w:p w:rsidR="00E9023E" w:rsidRPr="000D43DF" w:rsidRDefault="00E9023E" w:rsidP="00E9023E">
      <w:pPr>
        <w:pStyle w:val="Listecouleur-Accent11"/>
        <w:numPr>
          <w:ilvl w:val="0"/>
          <w:numId w:val="9"/>
        </w:numPr>
        <w:spacing w:after="0" w:line="240" w:lineRule="auto"/>
        <w:rPr>
          <w:rFonts w:ascii="Arial" w:eastAsia="Times New Roman" w:hAnsi="Arial" w:cs="Arial"/>
          <w:b/>
          <w:i/>
          <w:sz w:val="30"/>
          <w:szCs w:val="30"/>
          <w:lang w:eastAsia="fr-FR"/>
        </w:rPr>
      </w:pPr>
      <w:r w:rsidRPr="000D43DF">
        <w:rPr>
          <w:rFonts w:ascii="Arial" w:eastAsia="Times New Roman" w:hAnsi="Arial" w:cs="Arial"/>
          <w:b/>
          <w:i/>
          <w:sz w:val="24"/>
          <w:szCs w:val="24"/>
          <w:lang w:eastAsia="fr-FR"/>
        </w:rPr>
        <w:t>Confidentialité</w:t>
      </w:r>
    </w:p>
    <w:p w:rsidR="00E9023E" w:rsidRPr="00453930" w:rsidRDefault="00E9023E" w:rsidP="00E9023E">
      <w:pPr>
        <w:rPr>
          <w:rFonts w:ascii="Arial" w:hAnsi="Arial" w:cs="Arial"/>
          <w:sz w:val="30"/>
          <w:szCs w:val="30"/>
        </w:rPr>
      </w:pPr>
    </w:p>
    <w:p w:rsidR="00E9023E" w:rsidRPr="000D43DF" w:rsidRDefault="00E9023E" w:rsidP="00E9023E">
      <w:pPr>
        <w:rPr>
          <w:rFonts w:ascii="Arial" w:hAnsi="Arial" w:cs="Arial"/>
          <w:sz w:val="24"/>
          <w:szCs w:val="24"/>
        </w:rPr>
      </w:pPr>
      <w:r w:rsidRPr="00453930">
        <w:rPr>
          <w:rFonts w:ascii="Arial" w:hAnsi="Arial" w:cs="Arial"/>
          <w:sz w:val="24"/>
          <w:szCs w:val="24"/>
        </w:rPr>
        <w:t xml:space="preserve">Chaque Partie s'engage à demander aux membres de son personnel impliqués dans ce programme de respecter les règles de confidentialité sur les informations échangées pendant la collaboration. </w:t>
      </w:r>
    </w:p>
    <w:p w:rsidR="00E9023E" w:rsidRPr="00453930" w:rsidRDefault="00E9023E" w:rsidP="00E9023E">
      <w:pPr>
        <w:rPr>
          <w:rFonts w:ascii="Arial" w:hAnsi="Arial" w:cs="Arial"/>
          <w:sz w:val="24"/>
          <w:szCs w:val="24"/>
        </w:rPr>
      </w:pPr>
    </w:p>
    <w:p w:rsidR="00E9023E" w:rsidRPr="000D43DF" w:rsidRDefault="00E9023E" w:rsidP="00E9023E">
      <w:pPr>
        <w:rPr>
          <w:rFonts w:ascii="Arial" w:hAnsi="Arial" w:cs="Arial"/>
          <w:sz w:val="24"/>
          <w:szCs w:val="24"/>
        </w:rPr>
      </w:pPr>
      <w:r w:rsidRPr="00453930">
        <w:rPr>
          <w:rFonts w:ascii="Arial" w:hAnsi="Arial" w:cs="Arial"/>
          <w:sz w:val="24"/>
          <w:szCs w:val="24"/>
        </w:rPr>
        <w:t>Les Parties s'engagent à demander à leurs personnels</w:t>
      </w:r>
      <w:r w:rsidRPr="000D43DF">
        <w:rPr>
          <w:rFonts w:ascii="Arial" w:hAnsi="Arial" w:cs="Arial"/>
          <w:sz w:val="24"/>
          <w:szCs w:val="24"/>
        </w:rPr>
        <w:t xml:space="preserve"> </w:t>
      </w:r>
      <w:r w:rsidRPr="00453930">
        <w:rPr>
          <w:rFonts w:ascii="Arial" w:hAnsi="Arial" w:cs="Arial"/>
          <w:sz w:val="24"/>
          <w:szCs w:val="24"/>
        </w:rPr>
        <w:t xml:space="preserve">statutaires ou étudiants d'approuver et d'accepter ces principes et si nécessaire de signer un accord de confidentialité. </w:t>
      </w:r>
    </w:p>
    <w:p w:rsidR="00E9023E" w:rsidRPr="00453930" w:rsidRDefault="00E9023E" w:rsidP="00E9023E">
      <w:pPr>
        <w:rPr>
          <w:rFonts w:ascii="Arial" w:hAnsi="Arial" w:cs="Arial"/>
          <w:sz w:val="30"/>
          <w:szCs w:val="30"/>
        </w:rPr>
      </w:pPr>
    </w:p>
    <w:p w:rsidR="00E9023E" w:rsidRPr="000D43DF" w:rsidRDefault="00E9023E" w:rsidP="00E9023E">
      <w:pPr>
        <w:pStyle w:val="Listecouleur-Accent11"/>
        <w:numPr>
          <w:ilvl w:val="0"/>
          <w:numId w:val="9"/>
        </w:numPr>
        <w:spacing w:after="0" w:line="240" w:lineRule="auto"/>
        <w:rPr>
          <w:rFonts w:ascii="Arial" w:eastAsia="Times New Roman" w:hAnsi="Arial" w:cs="Arial"/>
          <w:b/>
          <w:i/>
          <w:sz w:val="24"/>
          <w:szCs w:val="24"/>
          <w:lang w:eastAsia="fr-FR"/>
        </w:rPr>
      </w:pPr>
      <w:r w:rsidRPr="000D43DF">
        <w:rPr>
          <w:rFonts w:ascii="Arial" w:eastAsia="Times New Roman" w:hAnsi="Arial" w:cs="Arial"/>
          <w:b/>
          <w:i/>
          <w:sz w:val="24"/>
          <w:szCs w:val="24"/>
          <w:lang w:eastAsia="fr-FR"/>
        </w:rPr>
        <w:t>Publications et présentations orales ou affichées</w:t>
      </w:r>
    </w:p>
    <w:p w:rsidR="00E9023E" w:rsidRPr="000D43DF" w:rsidRDefault="00E9023E" w:rsidP="00E9023E">
      <w:pPr>
        <w:pStyle w:val="Listecouleur-Accent11"/>
        <w:spacing w:after="0" w:line="240" w:lineRule="auto"/>
        <w:rPr>
          <w:rFonts w:ascii="Arial" w:eastAsia="Times New Roman" w:hAnsi="Arial" w:cs="Arial"/>
          <w:sz w:val="30"/>
          <w:szCs w:val="30"/>
          <w:lang w:eastAsia="fr-FR"/>
        </w:rPr>
      </w:pPr>
      <w:r w:rsidRPr="000D43DF">
        <w:rPr>
          <w:rFonts w:ascii="Arial" w:eastAsia="Times New Roman" w:hAnsi="Arial" w:cs="Arial"/>
          <w:sz w:val="30"/>
          <w:szCs w:val="30"/>
          <w:lang w:eastAsia="fr-FR"/>
        </w:rPr>
        <w:t xml:space="preserve"> </w:t>
      </w:r>
    </w:p>
    <w:p w:rsidR="00E9023E" w:rsidRPr="000D43DF" w:rsidRDefault="00E9023E" w:rsidP="00E9023E">
      <w:pPr>
        <w:rPr>
          <w:rFonts w:ascii="Arial" w:hAnsi="Arial" w:cs="Arial"/>
          <w:sz w:val="24"/>
          <w:szCs w:val="24"/>
        </w:rPr>
      </w:pPr>
      <w:r w:rsidRPr="00453930">
        <w:rPr>
          <w:rFonts w:ascii="Arial" w:hAnsi="Arial" w:cs="Arial"/>
          <w:sz w:val="24"/>
          <w:szCs w:val="24"/>
        </w:rPr>
        <w:t xml:space="preserve">Toutes les publications et présentations orales ou affichées doivent mentionner les noms des chercheurs des Parties impliqués dans l'obtention des résultats scientifiques, ainsi que les établissements auxquels ils appartiennent. </w:t>
      </w:r>
    </w:p>
    <w:p w:rsidR="00E9023E" w:rsidRPr="00453930" w:rsidRDefault="00E9023E" w:rsidP="00E9023E">
      <w:pPr>
        <w:rPr>
          <w:rFonts w:ascii="Arial" w:hAnsi="Arial" w:cs="Arial"/>
          <w:sz w:val="30"/>
          <w:szCs w:val="30"/>
        </w:rPr>
      </w:pPr>
    </w:p>
    <w:p w:rsidR="00E9023E" w:rsidRPr="00CF7324" w:rsidRDefault="00E9023E" w:rsidP="00E9023E">
      <w:pPr>
        <w:rPr>
          <w:rFonts w:ascii="Arial" w:hAnsi="Arial" w:cs="Arial"/>
          <w:sz w:val="24"/>
          <w:szCs w:val="24"/>
        </w:rPr>
      </w:pPr>
      <w:r w:rsidRPr="00453930">
        <w:rPr>
          <w:rFonts w:ascii="Arial" w:hAnsi="Arial" w:cs="Arial"/>
          <w:sz w:val="24"/>
          <w:szCs w:val="24"/>
        </w:rPr>
        <w:t xml:space="preserve">Les Parties s'informeront mutuellement des projets de publications ou de présentations orales ou affichées avant leurs révélations publics. </w:t>
      </w:r>
    </w:p>
    <w:p w:rsidR="00E9023E" w:rsidRPr="00453930" w:rsidRDefault="00E9023E" w:rsidP="00E9023E">
      <w:pPr>
        <w:rPr>
          <w:rFonts w:ascii="Arial" w:hAnsi="Arial" w:cs="Arial"/>
          <w:sz w:val="30"/>
          <w:szCs w:val="30"/>
        </w:rPr>
      </w:pPr>
    </w:p>
    <w:p w:rsidR="005336E8" w:rsidRDefault="005336E8" w:rsidP="00E9023E">
      <w:pPr>
        <w:rPr>
          <w:rFonts w:ascii="Arial" w:hAnsi="Arial" w:cs="Arial"/>
          <w:sz w:val="24"/>
          <w:szCs w:val="24"/>
        </w:rPr>
      </w:pPr>
    </w:p>
    <w:p w:rsidR="005336E8" w:rsidRDefault="005336E8" w:rsidP="00E9023E">
      <w:pPr>
        <w:rPr>
          <w:rFonts w:ascii="Arial" w:hAnsi="Arial" w:cs="Arial"/>
          <w:sz w:val="24"/>
          <w:szCs w:val="24"/>
        </w:rPr>
      </w:pPr>
    </w:p>
    <w:p w:rsidR="005336E8" w:rsidRDefault="005336E8" w:rsidP="00E9023E">
      <w:pPr>
        <w:rPr>
          <w:rFonts w:ascii="Arial" w:hAnsi="Arial" w:cs="Arial"/>
          <w:sz w:val="24"/>
          <w:szCs w:val="24"/>
        </w:rPr>
      </w:pPr>
    </w:p>
    <w:p w:rsidR="005336E8" w:rsidRDefault="005336E8" w:rsidP="00E9023E">
      <w:pPr>
        <w:rPr>
          <w:rFonts w:ascii="Arial" w:hAnsi="Arial" w:cs="Arial"/>
          <w:sz w:val="24"/>
          <w:szCs w:val="24"/>
        </w:rPr>
      </w:pPr>
    </w:p>
    <w:p w:rsidR="00E9023E" w:rsidRDefault="00E9023E" w:rsidP="00E9023E">
      <w:pPr>
        <w:rPr>
          <w:rFonts w:ascii="Arial" w:hAnsi="Arial" w:cs="Arial"/>
          <w:sz w:val="24"/>
          <w:szCs w:val="24"/>
        </w:rPr>
      </w:pPr>
      <w:r w:rsidRPr="00453930">
        <w:rPr>
          <w:rFonts w:ascii="Arial" w:hAnsi="Arial" w:cs="Arial"/>
          <w:sz w:val="24"/>
          <w:szCs w:val="24"/>
        </w:rPr>
        <w:t>Si une publication ou présentation proposée contient des informat</w:t>
      </w:r>
      <w:r w:rsidRPr="00CF7324">
        <w:rPr>
          <w:rFonts w:ascii="Arial" w:hAnsi="Arial" w:cs="Arial"/>
          <w:sz w:val="24"/>
          <w:szCs w:val="24"/>
        </w:rPr>
        <w:t xml:space="preserve">ions d'importance industrielle, </w:t>
      </w:r>
      <w:r w:rsidRPr="00453930">
        <w:rPr>
          <w:rFonts w:ascii="Arial" w:hAnsi="Arial" w:cs="Arial"/>
          <w:sz w:val="24"/>
          <w:szCs w:val="24"/>
        </w:rPr>
        <w:t>commerciale ou stratégique, sa révélation peut être remise momenta</w:t>
      </w:r>
      <w:r w:rsidRPr="00CF7324">
        <w:rPr>
          <w:rFonts w:ascii="Arial" w:hAnsi="Arial" w:cs="Arial"/>
          <w:sz w:val="24"/>
          <w:szCs w:val="24"/>
        </w:rPr>
        <w:t>nément pour mettre en place les mécanismes de protection appropriée.</w:t>
      </w:r>
    </w:p>
    <w:p w:rsidR="00E9023E" w:rsidRDefault="00E9023E" w:rsidP="00E9023E">
      <w:pPr>
        <w:rPr>
          <w:rFonts w:ascii="Arial" w:hAnsi="Arial" w:cs="Arial"/>
          <w:sz w:val="24"/>
          <w:szCs w:val="24"/>
        </w:rPr>
      </w:pPr>
    </w:p>
    <w:p w:rsidR="00E9023E" w:rsidRDefault="00E9023E" w:rsidP="00E9023E">
      <w:pPr>
        <w:rPr>
          <w:rFonts w:ascii="Arial" w:hAnsi="Arial" w:cs="Arial"/>
          <w:sz w:val="28"/>
          <w:szCs w:val="28"/>
        </w:rPr>
      </w:pPr>
    </w:p>
    <w:p w:rsidR="00E9023E" w:rsidRPr="00CF7324" w:rsidRDefault="00E9023E" w:rsidP="00E9023E">
      <w:pPr>
        <w:rPr>
          <w:rFonts w:ascii="Arial" w:hAnsi="Arial" w:cs="Arial"/>
          <w:b/>
          <w:sz w:val="28"/>
          <w:szCs w:val="28"/>
        </w:rPr>
      </w:pPr>
      <w:r w:rsidRPr="00453930">
        <w:rPr>
          <w:rFonts w:ascii="Arial" w:hAnsi="Arial" w:cs="Arial"/>
          <w:b/>
          <w:sz w:val="28"/>
          <w:szCs w:val="28"/>
        </w:rPr>
        <w:t>Propriété intellectuelle et protection des résultats</w:t>
      </w:r>
    </w:p>
    <w:p w:rsidR="00E9023E" w:rsidRPr="00453930" w:rsidRDefault="00E9023E" w:rsidP="00E9023E">
      <w:pPr>
        <w:rPr>
          <w:rFonts w:ascii="Arial" w:hAnsi="Arial" w:cs="Arial"/>
          <w:sz w:val="30"/>
          <w:szCs w:val="30"/>
        </w:rPr>
      </w:pPr>
    </w:p>
    <w:p w:rsidR="00E9023E" w:rsidRPr="00CF7324" w:rsidRDefault="00E9023E" w:rsidP="00E9023E">
      <w:pPr>
        <w:rPr>
          <w:rFonts w:ascii="Arial" w:hAnsi="Arial" w:cs="Arial"/>
          <w:sz w:val="24"/>
          <w:szCs w:val="24"/>
        </w:rPr>
      </w:pPr>
      <w:r w:rsidRPr="00453930">
        <w:rPr>
          <w:rFonts w:ascii="Arial" w:hAnsi="Arial" w:cs="Arial"/>
          <w:sz w:val="24"/>
          <w:szCs w:val="24"/>
        </w:rPr>
        <w:t>Les principes visés ci-dessous s'appliquent aux résultats des recherches et à la propriété intellectuelle dérivée des projets de recherche communs mis à exécution dans le cadre d'accords spécifiques entre les Parties.</w:t>
      </w:r>
    </w:p>
    <w:p w:rsidR="00E9023E" w:rsidRPr="00453930" w:rsidRDefault="00E9023E" w:rsidP="00E9023E">
      <w:pPr>
        <w:rPr>
          <w:rFonts w:ascii="Arial" w:hAnsi="Arial" w:cs="Arial"/>
          <w:sz w:val="30"/>
          <w:szCs w:val="30"/>
        </w:rPr>
      </w:pPr>
    </w:p>
    <w:p w:rsidR="00E9023E" w:rsidRDefault="00E9023E" w:rsidP="00E9023E">
      <w:pPr>
        <w:rPr>
          <w:rFonts w:ascii="Arial" w:hAnsi="Arial" w:cs="Arial"/>
          <w:sz w:val="30"/>
          <w:szCs w:val="30"/>
        </w:rPr>
      </w:pPr>
      <w:r w:rsidRPr="00453930">
        <w:rPr>
          <w:rFonts w:ascii="Arial" w:hAnsi="Arial" w:cs="Arial"/>
          <w:sz w:val="30"/>
          <w:szCs w:val="30"/>
        </w:rPr>
        <w:t>1</w:t>
      </w:r>
      <w:r w:rsidRPr="00453930">
        <w:rPr>
          <w:rFonts w:ascii="Arial" w:hAnsi="Arial" w:cs="Arial"/>
          <w:b/>
          <w:sz w:val="24"/>
          <w:szCs w:val="24"/>
        </w:rPr>
        <w:t>-</w:t>
      </w:r>
      <w:r w:rsidRPr="00CF7324">
        <w:rPr>
          <w:rFonts w:ascii="Arial" w:hAnsi="Arial" w:cs="Arial"/>
          <w:b/>
          <w:sz w:val="24"/>
          <w:szCs w:val="24"/>
        </w:rPr>
        <w:t xml:space="preserve"> </w:t>
      </w:r>
      <w:r w:rsidRPr="00453930">
        <w:rPr>
          <w:rFonts w:ascii="Arial" w:hAnsi="Arial" w:cs="Arial"/>
          <w:b/>
          <w:sz w:val="24"/>
          <w:szCs w:val="24"/>
        </w:rPr>
        <w:t>Droits acquis en dehors du cadre de la recherche en collaboration</w:t>
      </w:r>
      <w:r w:rsidRPr="00453930">
        <w:rPr>
          <w:rFonts w:ascii="Arial" w:hAnsi="Arial" w:cs="Arial"/>
          <w:sz w:val="30"/>
          <w:szCs w:val="30"/>
        </w:rPr>
        <w:t xml:space="preserve"> </w:t>
      </w:r>
    </w:p>
    <w:p w:rsidR="00E9023E" w:rsidRPr="00453930" w:rsidRDefault="00E9023E" w:rsidP="00E9023E">
      <w:pPr>
        <w:rPr>
          <w:rFonts w:ascii="Arial" w:hAnsi="Arial" w:cs="Arial"/>
          <w:sz w:val="30"/>
          <w:szCs w:val="30"/>
        </w:rPr>
      </w:pPr>
    </w:p>
    <w:p w:rsidR="00E9023E" w:rsidRPr="00CF7324" w:rsidRDefault="00E9023E" w:rsidP="00E9023E">
      <w:pPr>
        <w:rPr>
          <w:rFonts w:ascii="Arial" w:hAnsi="Arial" w:cs="Arial"/>
          <w:sz w:val="24"/>
          <w:szCs w:val="24"/>
        </w:rPr>
      </w:pPr>
      <w:r w:rsidRPr="00453930">
        <w:rPr>
          <w:rFonts w:ascii="Arial" w:hAnsi="Arial" w:cs="Arial"/>
          <w:sz w:val="24"/>
          <w:szCs w:val="24"/>
        </w:rPr>
        <w:t xml:space="preserve">Les droits acquis en dehors du cadre de la recherche commune avant ou pendant la durée du projet de collaboration entre les Parties, demeurent la propriété de chaque Partie. </w:t>
      </w:r>
    </w:p>
    <w:p w:rsidR="00E9023E" w:rsidRPr="00453930" w:rsidRDefault="00E9023E" w:rsidP="00E9023E">
      <w:pPr>
        <w:rPr>
          <w:rFonts w:ascii="Arial" w:hAnsi="Arial" w:cs="Arial"/>
          <w:sz w:val="30"/>
          <w:szCs w:val="30"/>
        </w:rPr>
      </w:pPr>
    </w:p>
    <w:p w:rsidR="00E9023E" w:rsidRPr="00CF7324" w:rsidRDefault="00E9023E" w:rsidP="00E9023E">
      <w:pPr>
        <w:rPr>
          <w:rFonts w:ascii="Arial" w:hAnsi="Arial" w:cs="Arial"/>
          <w:b/>
          <w:sz w:val="24"/>
          <w:szCs w:val="24"/>
        </w:rPr>
      </w:pPr>
      <w:r w:rsidRPr="00453930">
        <w:rPr>
          <w:rFonts w:ascii="Arial" w:hAnsi="Arial" w:cs="Arial"/>
          <w:b/>
          <w:sz w:val="24"/>
          <w:szCs w:val="24"/>
        </w:rPr>
        <w:t>2-</w:t>
      </w:r>
      <w:r w:rsidRPr="00CF7324">
        <w:rPr>
          <w:rFonts w:ascii="Arial" w:hAnsi="Arial" w:cs="Arial"/>
          <w:b/>
          <w:sz w:val="24"/>
          <w:szCs w:val="24"/>
        </w:rPr>
        <w:t xml:space="preserve"> </w:t>
      </w:r>
      <w:r w:rsidRPr="00453930">
        <w:rPr>
          <w:rFonts w:ascii="Arial" w:hAnsi="Arial" w:cs="Arial"/>
          <w:b/>
          <w:sz w:val="24"/>
          <w:szCs w:val="24"/>
        </w:rPr>
        <w:t xml:space="preserve">Droits concernant les résultats issus de la recherche menée en collaboration -Principes </w:t>
      </w:r>
    </w:p>
    <w:p w:rsidR="00E9023E" w:rsidRPr="00453930" w:rsidRDefault="00E9023E" w:rsidP="00E9023E">
      <w:pPr>
        <w:rPr>
          <w:rFonts w:ascii="Arial" w:hAnsi="Arial" w:cs="Arial"/>
          <w:sz w:val="30"/>
          <w:szCs w:val="30"/>
        </w:rPr>
      </w:pPr>
    </w:p>
    <w:p w:rsidR="00E9023E" w:rsidRPr="00AF517C" w:rsidRDefault="00E9023E" w:rsidP="00E9023E">
      <w:pPr>
        <w:rPr>
          <w:rFonts w:ascii="Arial" w:hAnsi="Arial" w:cs="Arial"/>
          <w:sz w:val="24"/>
          <w:szCs w:val="24"/>
        </w:rPr>
      </w:pPr>
      <w:r w:rsidRPr="00453930">
        <w:rPr>
          <w:rFonts w:ascii="Arial" w:hAnsi="Arial" w:cs="Arial"/>
          <w:sz w:val="24"/>
          <w:szCs w:val="24"/>
        </w:rPr>
        <w:t>Toutes les données et recherche originales, y compris les droits de propriété intellectuelle les concernant, obtenues par le personnel des Parties dans le cadre du pr</w:t>
      </w:r>
      <w:r>
        <w:rPr>
          <w:rFonts w:ascii="Arial" w:hAnsi="Arial" w:cs="Arial"/>
          <w:sz w:val="24"/>
          <w:szCs w:val="24"/>
        </w:rPr>
        <w:t xml:space="preserve">ojet de recherche appartiennent </w:t>
      </w:r>
      <w:r w:rsidRPr="00453930">
        <w:rPr>
          <w:rFonts w:ascii="Arial" w:hAnsi="Arial" w:cs="Arial"/>
          <w:sz w:val="24"/>
          <w:szCs w:val="24"/>
        </w:rPr>
        <w:t>conjointement aux Parties</w:t>
      </w:r>
      <w:r w:rsidRPr="00453930">
        <w:rPr>
          <w:rFonts w:ascii="Arial" w:hAnsi="Arial" w:cs="Arial"/>
          <w:sz w:val="30"/>
          <w:szCs w:val="30"/>
        </w:rPr>
        <w:t xml:space="preserve">. </w:t>
      </w:r>
    </w:p>
    <w:p w:rsidR="00E9023E" w:rsidRPr="00453930" w:rsidRDefault="00E9023E" w:rsidP="00E9023E">
      <w:pPr>
        <w:rPr>
          <w:rFonts w:ascii="Arial" w:hAnsi="Arial" w:cs="Arial"/>
          <w:sz w:val="30"/>
          <w:szCs w:val="30"/>
        </w:rPr>
      </w:pPr>
    </w:p>
    <w:p w:rsidR="00E9023E" w:rsidRPr="00AF517C" w:rsidRDefault="00E9023E" w:rsidP="00E9023E">
      <w:pPr>
        <w:rPr>
          <w:rFonts w:ascii="Arial" w:hAnsi="Arial" w:cs="Arial"/>
          <w:sz w:val="24"/>
          <w:szCs w:val="24"/>
        </w:rPr>
      </w:pPr>
      <w:r w:rsidRPr="00453930">
        <w:rPr>
          <w:rFonts w:ascii="Arial" w:hAnsi="Arial" w:cs="Arial"/>
          <w:sz w:val="24"/>
          <w:szCs w:val="24"/>
        </w:rPr>
        <w:t xml:space="preserve">Chaque Partie s'engage à transmettre aux autres Parties, les informations nécessaires afin d'effectuer les travaux de recherche en collaboration ainsi que les résultats qui en résultent. </w:t>
      </w:r>
    </w:p>
    <w:p w:rsidR="00E9023E" w:rsidRPr="00453930" w:rsidRDefault="00E9023E" w:rsidP="00E9023E">
      <w:pPr>
        <w:rPr>
          <w:rFonts w:ascii="Arial" w:hAnsi="Arial" w:cs="Arial"/>
          <w:sz w:val="30"/>
          <w:szCs w:val="30"/>
        </w:rPr>
      </w:pPr>
    </w:p>
    <w:p w:rsidR="00E9023E" w:rsidRDefault="00E9023E" w:rsidP="00E9023E">
      <w:pPr>
        <w:rPr>
          <w:rFonts w:ascii="Arial" w:hAnsi="Arial" w:cs="Arial"/>
          <w:b/>
          <w:i/>
          <w:sz w:val="24"/>
          <w:szCs w:val="24"/>
        </w:rPr>
      </w:pPr>
      <w:r w:rsidRPr="00453930">
        <w:rPr>
          <w:rFonts w:ascii="Arial" w:hAnsi="Arial" w:cs="Arial"/>
          <w:b/>
          <w:i/>
          <w:sz w:val="24"/>
          <w:szCs w:val="24"/>
        </w:rPr>
        <w:t>3-</w:t>
      </w:r>
      <w:r w:rsidRPr="00AF517C">
        <w:rPr>
          <w:rFonts w:ascii="Arial" w:hAnsi="Arial" w:cs="Arial"/>
          <w:b/>
          <w:i/>
          <w:sz w:val="24"/>
          <w:szCs w:val="24"/>
        </w:rPr>
        <w:t xml:space="preserve"> </w:t>
      </w:r>
      <w:r w:rsidRPr="00453930">
        <w:rPr>
          <w:rFonts w:ascii="Arial" w:hAnsi="Arial" w:cs="Arial"/>
          <w:b/>
          <w:i/>
          <w:sz w:val="24"/>
          <w:szCs w:val="24"/>
        </w:rPr>
        <w:t xml:space="preserve">Inventions </w:t>
      </w:r>
    </w:p>
    <w:p w:rsidR="00E9023E" w:rsidRPr="00453930" w:rsidRDefault="00E9023E" w:rsidP="00E9023E">
      <w:pPr>
        <w:rPr>
          <w:rFonts w:ascii="Arial" w:hAnsi="Arial" w:cs="Arial"/>
          <w:b/>
          <w:i/>
          <w:sz w:val="24"/>
          <w:szCs w:val="24"/>
        </w:rPr>
      </w:pPr>
    </w:p>
    <w:p w:rsidR="00E9023E" w:rsidRPr="00AF517C" w:rsidRDefault="00E9023E" w:rsidP="00E9023E">
      <w:pPr>
        <w:rPr>
          <w:rFonts w:ascii="Arial" w:hAnsi="Arial" w:cs="Arial"/>
          <w:sz w:val="24"/>
          <w:szCs w:val="24"/>
        </w:rPr>
      </w:pPr>
      <w:r w:rsidRPr="00453930">
        <w:rPr>
          <w:rFonts w:ascii="Arial" w:hAnsi="Arial" w:cs="Arial"/>
          <w:sz w:val="24"/>
          <w:szCs w:val="24"/>
        </w:rPr>
        <w:t>Les inventions communes sont la propriété conjointe des Parties proportionnellement à leurs contributions respectives, à moins qu'un accord spécifique le modifie.</w:t>
      </w:r>
    </w:p>
    <w:p w:rsidR="00E9023E" w:rsidRPr="00453930" w:rsidRDefault="00E9023E" w:rsidP="00E9023E">
      <w:pPr>
        <w:rPr>
          <w:rFonts w:ascii="Arial" w:hAnsi="Arial" w:cs="Arial"/>
          <w:sz w:val="30"/>
          <w:szCs w:val="30"/>
        </w:rPr>
      </w:pPr>
    </w:p>
    <w:p w:rsidR="00E9023E" w:rsidRPr="00AF517C" w:rsidRDefault="00E9023E" w:rsidP="00E9023E">
      <w:pPr>
        <w:rPr>
          <w:rFonts w:ascii="Arial" w:hAnsi="Arial" w:cs="Arial"/>
          <w:sz w:val="24"/>
          <w:szCs w:val="24"/>
        </w:rPr>
      </w:pPr>
      <w:r w:rsidRPr="00453930">
        <w:rPr>
          <w:rFonts w:ascii="Arial" w:hAnsi="Arial" w:cs="Arial"/>
          <w:sz w:val="24"/>
          <w:szCs w:val="24"/>
        </w:rPr>
        <w:t>Les Parties décideront conjointement d'un accord spécifique pour la protection de leurs inventions communes, en particulier pour les pays dans lesquels des demandes de brevet seront déposées ainsi que du partage des coûts de dép</w:t>
      </w:r>
      <w:r w:rsidRPr="00AF517C">
        <w:rPr>
          <w:rFonts w:ascii="Arial" w:hAnsi="Arial" w:cs="Arial"/>
          <w:sz w:val="24"/>
          <w:szCs w:val="24"/>
        </w:rPr>
        <w:t xml:space="preserve">ôt et de </w:t>
      </w:r>
      <w:r w:rsidR="00E6401B" w:rsidRPr="00AF517C">
        <w:rPr>
          <w:rFonts w:ascii="Arial" w:hAnsi="Arial" w:cs="Arial"/>
          <w:sz w:val="24"/>
          <w:szCs w:val="24"/>
        </w:rPr>
        <w:t>maintien</w:t>
      </w:r>
      <w:r w:rsidRPr="00AF517C">
        <w:rPr>
          <w:rFonts w:ascii="Arial" w:hAnsi="Arial" w:cs="Arial"/>
          <w:sz w:val="24"/>
          <w:szCs w:val="24"/>
        </w:rPr>
        <w:t xml:space="preserve"> des brevets,</w:t>
      </w:r>
      <w:r>
        <w:rPr>
          <w:rFonts w:ascii="Arial" w:hAnsi="Arial" w:cs="Arial"/>
          <w:sz w:val="24"/>
          <w:szCs w:val="24"/>
        </w:rPr>
        <w:t xml:space="preserve"> </w:t>
      </w:r>
      <w:r w:rsidRPr="00453930">
        <w:rPr>
          <w:rFonts w:ascii="Arial" w:hAnsi="Arial" w:cs="Arial"/>
          <w:sz w:val="24"/>
          <w:szCs w:val="24"/>
        </w:rPr>
        <w:t xml:space="preserve">ainsi que la Partie responsable de la protection et du transfert des technologies issues des inventions. </w:t>
      </w:r>
    </w:p>
    <w:p w:rsidR="00E9023E" w:rsidRPr="00453930" w:rsidRDefault="00E9023E" w:rsidP="00E9023E">
      <w:pPr>
        <w:rPr>
          <w:rFonts w:ascii="Arial" w:hAnsi="Arial" w:cs="Arial"/>
          <w:sz w:val="30"/>
          <w:szCs w:val="30"/>
        </w:rPr>
      </w:pPr>
    </w:p>
    <w:p w:rsidR="00E9023E" w:rsidRPr="00AF517C" w:rsidRDefault="00E9023E" w:rsidP="00E9023E">
      <w:pPr>
        <w:rPr>
          <w:rFonts w:ascii="Arial" w:hAnsi="Arial" w:cs="Arial"/>
          <w:b/>
          <w:i/>
          <w:sz w:val="24"/>
          <w:szCs w:val="24"/>
        </w:rPr>
      </w:pPr>
      <w:r w:rsidRPr="00453930">
        <w:rPr>
          <w:rFonts w:ascii="Arial" w:hAnsi="Arial" w:cs="Arial"/>
          <w:b/>
          <w:i/>
          <w:sz w:val="24"/>
          <w:szCs w:val="24"/>
        </w:rPr>
        <w:t>4-</w:t>
      </w:r>
      <w:r w:rsidRPr="00AF517C">
        <w:rPr>
          <w:rFonts w:ascii="Arial" w:hAnsi="Arial" w:cs="Arial"/>
          <w:b/>
          <w:i/>
          <w:sz w:val="24"/>
          <w:szCs w:val="24"/>
        </w:rPr>
        <w:t xml:space="preserve"> </w:t>
      </w:r>
      <w:r w:rsidRPr="00453930">
        <w:rPr>
          <w:rFonts w:ascii="Arial" w:hAnsi="Arial" w:cs="Arial"/>
          <w:b/>
          <w:i/>
          <w:sz w:val="24"/>
          <w:szCs w:val="24"/>
        </w:rPr>
        <w:t xml:space="preserve">Redevances </w:t>
      </w:r>
    </w:p>
    <w:p w:rsidR="00E9023E" w:rsidRPr="00453930" w:rsidRDefault="00E9023E" w:rsidP="00E9023E">
      <w:pPr>
        <w:rPr>
          <w:rFonts w:ascii="Arial" w:hAnsi="Arial" w:cs="Arial"/>
          <w:sz w:val="30"/>
          <w:szCs w:val="30"/>
        </w:rPr>
      </w:pPr>
    </w:p>
    <w:p w:rsidR="00E9023E" w:rsidRPr="00AF517C" w:rsidRDefault="00E9023E" w:rsidP="00E9023E">
      <w:pPr>
        <w:rPr>
          <w:rFonts w:ascii="Arial" w:hAnsi="Arial" w:cs="Arial"/>
          <w:sz w:val="24"/>
          <w:szCs w:val="24"/>
        </w:rPr>
      </w:pPr>
      <w:r w:rsidRPr="00453930">
        <w:rPr>
          <w:rFonts w:ascii="Arial" w:hAnsi="Arial" w:cs="Arial"/>
          <w:sz w:val="24"/>
          <w:szCs w:val="24"/>
        </w:rPr>
        <w:t>Sauf indication contraire, chaque Partie concède aux autres Parties, pour l'enseignement et la recherches, l'utilisation libre et sans redevance de tous les résultats, m</w:t>
      </w:r>
      <w:r w:rsidR="00E6401B">
        <w:rPr>
          <w:rFonts w:ascii="Arial" w:hAnsi="Arial" w:cs="Arial"/>
          <w:sz w:val="24"/>
          <w:szCs w:val="24"/>
        </w:rPr>
        <w:t xml:space="preserve">ême ceux pouvant être protégés </w:t>
      </w:r>
      <w:r w:rsidRPr="00453930">
        <w:rPr>
          <w:rFonts w:ascii="Arial" w:hAnsi="Arial" w:cs="Arial"/>
          <w:sz w:val="24"/>
          <w:szCs w:val="24"/>
        </w:rPr>
        <w:t xml:space="preserve">par copyright, après accord écrit des auteurs, </w:t>
      </w:r>
    </w:p>
    <w:p w:rsidR="00E9023E" w:rsidRPr="00453930" w:rsidRDefault="00E9023E" w:rsidP="00E9023E">
      <w:pPr>
        <w:rPr>
          <w:rFonts w:ascii="Arial" w:hAnsi="Arial" w:cs="Arial"/>
          <w:sz w:val="30"/>
          <w:szCs w:val="30"/>
        </w:rPr>
      </w:pPr>
    </w:p>
    <w:p w:rsidR="00E9023E" w:rsidRDefault="00E9023E" w:rsidP="00E9023E">
      <w:pPr>
        <w:rPr>
          <w:rFonts w:ascii="Arial" w:hAnsi="Arial" w:cs="Arial"/>
          <w:b/>
          <w:sz w:val="24"/>
          <w:szCs w:val="24"/>
        </w:rPr>
      </w:pPr>
    </w:p>
    <w:p w:rsidR="00E9023E" w:rsidRDefault="00E9023E" w:rsidP="00E9023E">
      <w:pPr>
        <w:rPr>
          <w:rFonts w:ascii="Arial" w:hAnsi="Arial" w:cs="Arial"/>
          <w:b/>
          <w:sz w:val="24"/>
          <w:szCs w:val="24"/>
        </w:rPr>
      </w:pPr>
    </w:p>
    <w:p w:rsidR="00E9023E" w:rsidRDefault="00E9023E" w:rsidP="00E9023E">
      <w:pPr>
        <w:rPr>
          <w:rFonts w:ascii="Arial" w:hAnsi="Arial" w:cs="Arial"/>
          <w:b/>
          <w:sz w:val="24"/>
          <w:szCs w:val="24"/>
        </w:rPr>
      </w:pPr>
    </w:p>
    <w:p w:rsidR="00E9023E" w:rsidRPr="00ED0A56" w:rsidRDefault="00E9023E" w:rsidP="00E9023E">
      <w:pPr>
        <w:rPr>
          <w:rFonts w:ascii="Arial" w:hAnsi="Arial" w:cs="Arial"/>
          <w:b/>
          <w:sz w:val="24"/>
          <w:szCs w:val="24"/>
        </w:rPr>
      </w:pPr>
      <w:r w:rsidRPr="00453930">
        <w:rPr>
          <w:rFonts w:ascii="Arial" w:hAnsi="Arial" w:cs="Arial"/>
          <w:b/>
          <w:sz w:val="24"/>
          <w:szCs w:val="24"/>
        </w:rPr>
        <w:t>Transfert de technologie</w:t>
      </w:r>
      <w:ins w:id="1" w:author="CHANEFO Ingrid" w:date="2018-03-14T13:03:00Z">
        <w:r w:rsidR="00483A3E">
          <w:rPr>
            <w:rFonts w:ascii="Arial" w:hAnsi="Arial" w:cs="Arial"/>
            <w:b/>
            <w:sz w:val="24"/>
            <w:szCs w:val="24"/>
          </w:rPr>
          <w:t>s</w:t>
        </w:r>
      </w:ins>
    </w:p>
    <w:p w:rsidR="00E9023E" w:rsidRPr="00453930" w:rsidRDefault="00E9023E" w:rsidP="00E9023E">
      <w:pPr>
        <w:rPr>
          <w:rFonts w:ascii="Arial" w:hAnsi="Arial" w:cs="Arial"/>
          <w:sz w:val="30"/>
          <w:szCs w:val="30"/>
        </w:rPr>
      </w:pPr>
    </w:p>
    <w:p w:rsidR="00E9023E" w:rsidRDefault="00E9023E" w:rsidP="00E9023E">
      <w:pPr>
        <w:rPr>
          <w:rFonts w:ascii="Arial" w:hAnsi="Arial" w:cs="Arial"/>
          <w:sz w:val="30"/>
          <w:szCs w:val="30"/>
        </w:rPr>
      </w:pPr>
      <w:r w:rsidRPr="00453930">
        <w:rPr>
          <w:rFonts w:ascii="Arial" w:hAnsi="Arial" w:cs="Arial"/>
          <w:sz w:val="24"/>
          <w:szCs w:val="24"/>
        </w:rPr>
        <w:t>Les Parties définiront dans un accord spécifique, et dans un délai raisonnable, les termes précis et les clauses pour l'utilisation des résultats communs</w:t>
      </w:r>
      <w:r w:rsidRPr="00453930">
        <w:rPr>
          <w:rFonts w:ascii="Arial" w:hAnsi="Arial" w:cs="Arial"/>
          <w:sz w:val="30"/>
          <w:szCs w:val="30"/>
        </w:rPr>
        <w:t xml:space="preserve">. </w:t>
      </w:r>
    </w:p>
    <w:p w:rsidR="00E9023E" w:rsidRPr="00453930" w:rsidRDefault="00E9023E" w:rsidP="00E9023E">
      <w:pPr>
        <w:rPr>
          <w:rFonts w:ascii="Arial" w:hAnsi="Arial" w:cs="Arial"/>
          <w:sz w:val="30"/>
          <w:szCs w:val="30"/>
        </w:rPr>
      </w:pPr>
    </w:p>
    <w:p w:rsidR="00E9023E" w:rsidRDefault="00E9023E" w:rsidP="00E9023E">
      <w:pPr>
        <w:rPr>
          <w:rFonts w:ascii="Arial" w:hAnsi="Arial" w:cs="Arial"/>
          <w:sz w:val="24"/>
          <w:szCs w:val="24"/>
        </w:rPr>
      </w:pPr>
      <w:r w:rsidRPr="00453930">
        <w:rPr>
          <w:rFonts w:ascii="Arial" w:hAnsi="Arial" w:cs="Arial"/>
          <w:sz w:val="24"/>
          <w:szCs w:val="24"/>
        </w:rPr>
        <w:t>Sauf indication contraire, des redevances seront distribuées proportionn</w:t>
      </w:r>
      <w:r w:rsidR="00E6401B">
        <w:rPr>
          <w:rFonts w:ascii="Arial" w:hAnsi="Arial" w:cs="Arial"/>
          <w:sz w:val="24"/>
          <w:szCs w:val="24"/>
        </w:rPr>
        <w:t xml:space="preserve">ellement aux contributions des </w:t>
      </w:r>
      <w:r w:rsidRPr="00453930">
        <w:rPr>
          <w:rFonts w:ascii="Arial" w:hAnsi="Arial" w:cs="Arial"/>
          <w:sz w:val="24"/>
          <w:szCs w:val="24"/>
        </w:rPr>
        <w:t>Parties aux résultats pouvant faire l'objet d'un transfert de technologie</w:t>
      </w:r>
      <w:ins w:id="2" w:author="CHANEFO Ingrid" w:date="2018-03-14T13:03:00Z">
        <w:r w:rsidR="00483A3E">
          <w:rPr>
            <w:rFonts w:ascii="Arial" w:hAnsi="Arial" w:cs="Arial"/>
            <w:sz w:val="24"/>
            <w:szCs w:val="24"/>
          </w:rPr>
          <w:t>s</w:t>
        </w:r>
      </w:ins>
      <w:r w:rsidRPr="00453930">
        <w:rPr>
          <w:rFonts w:ascii="Arial" w:hAnsi="Arial" w:cs="Arial"/>
          <w:sz w:val="24"/>
          <w:szCs w:val="24"/>
        </w:rPr>
        <w:t xml:space="preserve">. </w:t>
      </w:r>
    </w:p>
    <w:p w:rsidR="00E9023E" w:rsidRDefault="00E9023E" w:rsidP="00E9023E">
      <w:pPr>
        <w:ind w:right="-1"/>
        <w:rPr>
          <w:rFonts w:ascii="Book Antiqua" w:hAnsi="Book Antiqua"/>
          <w:sz w:val="18"/>
        </w:rPr>
      </w:pPr>
    </w:p>
    <w:p w:rsidR="00E9023E" w:rsidRDefault="00E9023E" w:rsidP="00E9023E">
      <w:pPr>
        <w:ind w:right="-1"/>
        <w:rPr>
          <w:rFonts w:ascii="Book Antiqua" w:hAnsi="Book Antiqua"/>
          <w:sz w:val="18"/>
        </w:rPr>
      </w:pPr>
    </w:p>
    <w:p w:rsidR="00E9023E" w:rsidRPr="00E96A91" w:rsidRDefault="00E9023E" w:rsidP="00E9023E">
      <w:pPr>
        <w:ind w:right="-1"/>
        <w:rPr>
          <w:rFonts w:ascii="Book Antiqua" w:hAnsi="Book Antiqua"/>
          <w:sz w:val="18"/>
        </w:rPr>
      </w:pPr>
    </w:p>
    <w:sectPr w:rsidR="00E9023E" w:rsidRPr="00E96A91" w:rsidSect="00FE1ABC">
      <w:headerReference w:type="even" r:id="rId15"/>
      <w:headerReference w:type="default" r:id="rId16"/>
      <w:footerReference w:type="default" r:id="rId17"/>
      <w:headerReference w:type="first" r:id="rId18"/>
      <w:pgSz w:w="11907" w:h="16840" w:code="9"/>
      <w:pgMar w:top="567" w:right="851" w:bottom="369"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44" w:rsidRDefault="00C56844">
      <w:r>
        <w:separator/>
      </w:r>
    </w:p>
  </w:endnote>
  <w:endnote w:type="continuationSeparator" w:id="0">
    <w:p w:rsidR="00C56844" w:rsidRDefault="00C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5" w:rsidRDefault="001A23F2">
    <w:pPr>
      <w:spacing w:before="200"/>
      <w:jc w:val="center"/>
      <w:rPr>
        <w:sz w:val="23"/>
      </w:rPr>
    </w:pPr>
    <w:r>
      <w:rPr>
        <w:noProof/>
      </w:rPr>
      <mc:AlternateContent>
        <mc:Choice Requires="wps">
          <w:drawing>
            <wp:anchor distT="0" distB="0" distL="114300" distR="114300" simplePos="0" relativeHeight="251657728" behindDoc="1" locked="0" layoutInCell="0" allowOverlap="1">
              <wp:simplePos x="0" y="0"/>
              <wp:positionH relativeFrom="page">
                <wp:posOffset>3672205</wp:posOffset>
              </wp:positionH>
              <wp:positionV relativeFrom="paragraph">
                <wp:posOffset>108585</wp:posOffset>
              </wp:positionV>
              <wp:extent cx="180975" cy="180975"/>
              <wp:effectExtent l="5080" t="10160" r="13970" b="889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2F2F2"/>
                      </a:solidFill>
                      <a:ln w="317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5FF7F1B" id="Rectangle 1" o:spid="_x0000_s1026" style="position:absolute;margin-left:289.15pt;margin-top:8.55pt;width:14.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" o:allowincell="f" fillcolor="#f2f2f2" strokecolor="#f2f2f2" strokeweight=".25pt">
              <w10:wrap anchorx="page"/>
            </v:rect>
          </w:pict>
        </mc:Fallback>
      </mc:AlternateContent>
    </w:r>
    <w:r w:rsidR="00FE1ABC">
      <w:rPr>
        <w:rStyle w:val="Numrodepage"/>
        <w:sz w:val="23"/>
      </w:rPr>
      <w:fldChar w:fldCharType="begin"/>
    </w:r>
    <w:r w:rsidR="00F53DD5">
      <w:rPr>
        <w:rStyle w:val="Numrodepage"/>
        <w:sz w:val="23"/>
      </w:rPr>
      <w:instrText xml:space="preserve"> </w:instrText>
    </w:r>
    <w:r w:rsidR="00392CB1">
      <w:rPr>
        <w:rStyle w:val="Numrodepage"/>
        <w:sz w:val="23"/>
      </w:rPr>
      <w:instrText>PAGE</w:instrText>
    </w:r>
    <w:r w:rsidR="00F53DD5">
      <w:rPr>
        <w:rStyle w:val="Numrodepage"/>
        <w:sz w:val="23"/>
      </w:rPr>
      <w:instrText xml:space="preserve"> </w:instrText>
    </w:r>
    <w:r w:rsidR="00FE1ABC">
      <w:rPr>
        <w:rStyle w:val="Numrodepage"/>
        <w:sz w:val="23"/>
      </w:rPr>
      <w:fldChar w:fldCharType="separate"/>
    </w:r>
    <w:r w:rsidR="00D31B3E">
      <w:rPr>
        <w:rStyle w:val="Numrodepage"/>
        <w:noProof/>
        <w:sz w:val="23"/>
      </w:rPr>
      <w:t>1</w:t>
    </w:r>
    <w:r w:rsidR="00FE1ABC">
      <w:rPr>
        <w:rStyle w:val="Numrodepage"/>
        <w:sz w:val="23"/>
      </w:rPr>
      <w:fldChar w:fldCharType="end"/>
    </w:r>
  </w:p>
  <w:p w:rsidR="00F53DD5" w:rsidRDefault="00F53DD5">
    <w:pPr>
      <w:jc w:val="center"/>
      <w:rPr>
        <w:sz w:val="18"/>
        <w:szCs w:val="18"/>
      </w:rPr>
    </w:pPr>
    <w:r>
      <w:rPr>
        <w:sz w:val="18"/>
        <w:szCs w:val="18"/>
      </w:rPr>
      <w:t>ECOS-</w:t>
    </w:r>
    <w:r>
      <w:rPr>
        <w:i/>
        <w:iCs/>
        <w:sz w:val="18"/>
        <w:szCs w:val="18"/>
      </w:rPr>
      <w:t>Sud</w:t>
    </w:r>
    <w:r>
      <w:rPr>
        <w:sz w:val="18"/>
        <w:szCs w:val="18"/>
      </w:rPr>
      <w:t>, Université Paris 13,  99 avenue Jean-Baptiste Clément 93430 Villetaneuse</w:t>
    </w:r>
  </w:p>
  <w:p w:rsidR="00F53DD5" w:rsidRDefault="00F53DD5">
    <w:pPr>
      <w:jc w:val="center"/>
      <w:rPr>
        <w:sz w:val="18"/>
        <w:szCs w:val="18"/>
      </w:rPr>
    </w:pPr>
    <w:r>
      <w:rPr>
        <w:sz w:val="18"/>
        <w:szCs w:val="18"/>
      </w:rPr>
      <w:t>Tél : (33) 01 49 40 28 80 ;  Fax : (33) 01 49 40 20 27 ; Courriel : Ecos.Sud@univ-paris13.fr</w:t>
    </w:r>
  </w:p>
  <w:p w:rsidR="00F53DD5" w:rsidRDefault="00F53DD5">
    <w:pPr>
      <w:pStyle w:val="PrformatHTML"/>
      <w:jc w:val="center"/>
      <w:rPr>
        <w:rFonts w:ascii="Times New Roman" w:hAnsi="Times New Roman"/>
      </w:rPr>
    </w:pPr>
    <w:r>
      <w:rPr>
        <w:rFonts w:ascii="Times New Roman" w:hAnsi="Times New Roman"/>
      </w:rPr>
      <w:t>Adresse Internet : http://www.univ-paris13.fr/cofecub-ecos/</w:t>
    </w:r>
  </w:p>
  <w:p w:rsidR="00F53DD5" w:rsidRDefault="00F53DD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44" w:rsidRDefault="00C56844">
      <w:r>
        <w:separator/>
      </w:r>
    </w:p>
  </w:footnote>
  <w:footnote w:type="continuationSeparator" w:id="0">
    <w:p w:rsidR="00C56844" w:rsidRDefault="00C56844">
      <w:r>
        <w:continuationSeparator/>
      </w:r>
    </w:p>
  </w:footnote>
  <w:footnote w:id="1">
    <w:p w:rsidR="00F53DD5" w:rsidRDefault="00F53DD5">
      <w:pPr>
        <w:pStyle w:val="Notedebasdepage"/>
        <w:spacing w:line="160" w:lineRule="atLeast"/>
      </w:pPr>
      <w:r>
        <w:rPr>
          <w:rStyle w:val="Appelnotedebasdep"/>
          <w:sz w:val="16"/>
        </w:rPr>
        <w:footnoteRef/>
      </w:r>
      <w:r>
        <w:rPr>
          <w:sz w:val="16"/>
        </w:rPr>
        <w:t xml:space="preserve"> Auquel appartient le responsable scientifique du projet.</w:t>
      </w:r>
    </w:p>
  </w:footnote>
  <w:footnote w:id="2">
    <w:p w:rsidR="00F53DD5" w:rsidRDefault="00F53DD5">
      <w:pPr>
        <w:pStyle w:val="Notedebasdepage"/>
      </w:pPr>
      <w:r>
        <w:rPr>
          <w:rStyle w:val="Appelnotedebasdep"/>
          <w:sz w:val="16"/>
        </w:rPr>
        <w:footnoteRef/>
      </w:r>
      <w:r>
        <w:rPr>
          <w:sz w:val="16"/>
        </w:rPr>
        <w:t xml:space="preserve"> Indiquer le statut de l’Unité : UPRES, EA, UMR, UPR, U. INSERM, U. INRA,  etc.</w:t>
      </w:r>
    </w:p>
  </w:footnote>
  <w:footnote w:id="3">
    <w:p w:rsidR="00F53DD5" w:rsidRDefault="00F53DD5">
      <w:pPr>
        <w:pStyle w:val="Notedebasdepage"/>
      </w:pPr>
      <w:r>
        <w:rPr>
          <w:rStyle w:val="Appelnotedebasdep"/>
          <w:sz w:val="16"/>
        </w:rPr>
        <w:footnoteRef/>
      </w:r>
      <w:r>
        <w:rPr>
          <w:sz w:val="16"/>
        </w:rPr>
        <w:t xml:space="preserve"> Le responsable français du projet doit normalement être habilité à diriger des recherches. Un chercheur non  titulaire d’une HDR peut cependant codiriger le projet, à condition qu’un membre au moins de son équipe, titulaire de l’HDR, soit impliqué dans l’encadrement  des  doctorant(e)s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5" w:rsidRDefault="00F53D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5" w:rsidRDefault="00F53DD5">
    <w:pPr>
      <w:jc w:val="center"/>
      <w:rPr>
        <w:sz w:val="23"/>
      </w:rPr>
    </w:pPr>
    <w:r>
      <w:rPr>
        <w:b/>
        <w:sz w:val="35"/>
      </w:rPr>
      <w:t>ECOS-</w:t>
    </w:r>
    <w:r>
      <w:rPr>
        <w:b/>
        <w:i/>
        <w:sz w:val="35"/>
      </w:rPr>
      <w:t>Sud</w:t>
    </w:r>
  </w:p>
  <w:p w:rsidR="00F53DD5" w:rsidRDefault="00F53DD5">
    <w:pPr>
      <w:jc w:val="center"/>
      <w:rPr>
        <w:i/>
        <w:sz w:val="17"/>
      </w:rPr>
    </w:pPr>
    <w:r>
      <w:rPr>
        <w:i/>
        <w:sz w:val="17"/>
      </w:rPr>
      <w:t xml:space="preserve"> (Argentine - Chili - Uruguay)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5" w:rsidRDefault="00F53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B0F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B195C"/>
    <w:multiLevelType w:val="hybridMultilevel"/>
    <w:tmpl w:val="157CA3CC"/>
    <w:lvl w:ilvl="0" w:tplc="14BCD2BC">
      <w:numFmt w:val="bullet"/>
      <w:lvlText w:val="-"/>
      <w:lvlJc w:val="left"/>
      <w:pPr>
        <w:tabs>
          <w:tab w:val="num" w:pos="937"/>
        </w:tabs>
        <w:ind w:left="937" w:hanging="540"/>
      </w:pPr>
      <w:rPr>
        <w:rFonts w:ascii="Times New Roman" w:eastAsia="Times New Roman" w:hAnsi="Times New Roman" w:cs="Times New Roman" w:hint="default"/>
      </w:rPr>
    </w:lvl>
    <w:lvl w:ilvl="1" w:tplc="040C0003" w:tentative="1">
      <w:start w:val="1"/>
      <w:numFmt w:val="bullet"/>
      <w:lvlText w:val="o"/>
      <w:lvlJc w:val="left"/>
      <w:pPr>
        <w:tabs>
          <w:tab w:val="num" w:pos="1477"/>
        </w:tabs>
        <w:ind w:left="1477" w:hanging="360"/>
      </w:pPr>
      <w:rPr>
        <w:rFonts w:ascii="Courier New" w:hAnsi="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nsid w:val="18634D92"/>
    <w:multiLevelType w:val="hybridMultilevel"/>
    <w:tmpl w:val="1D861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7E578B"/>
    <w:multiLevelType w:val="hybridMultilevel"/>
    <w:tmpl w:val="7A4C20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5D6175"/>
    <w:multiLevelType w:val="hybridMultilevel"/>
    <w:tmpl w:val="171C1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9A59CE"/>
    <w:multiLevelType w:val="hybridMultilevel"/>
    <w:tmpl w:val="FF308A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2F2766"/>
    <w:multiLevelType w:val="hybridMultilevel"/>
    <w:tmpl w:val="363E53CC"/>
    <w:lvl w:ilvl="0" w:tplc="040C000F">
      <w:start w:val="1"/>
      <w:numFmt w:val="decimal"/>
      <w:lvlText w:val="%1."/>
      <w:lvlJc w:val="left"/>
      <w:pPr>
        <w:ind w:left="1065" w:hanging="360"/>
      </w:pPr>
      <w:rPr>
        <w:rFonts w:hint="default"/>
        <w:color w:val="auto"/>
        <w:sz w:val="22"/>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355245D7"/>
    <w:multiLevelType w:val="multilevel"/>
    <w:tmpl w:val="17C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25302"/>
    <w:multiLevelType w:val="hybridMultilevel"/>
    <w:tmpl w:val="8AD0E5F4"/>
    <w:lvl w:ilvl="0" w:tplc="32E4BEAE">
      <w:start w:val="1"/>
      <w:numFmt w:val="bullet"/>
      <w:lvlText w:val="-"/>
      <w:lvlJc w:val="left"/>
      <w:pPr>
        <w:ind w:left="720" w:hanging="360"/>
      </w:pPr>
      <w:rPr>
        <w:rFonts w:ascii="Times New Roman" w:eastAsia="Times New Roman" w:hAnsi="Times New Roman" w:cs="Times New Roman"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40277B"/>
    <w:multiLevelType w:val="singleLevel"/>
    <w:tmpl w:val="B36CCC26"/>
    <w:lvl w:ilvl="0">
      <w:start w:val="1"/>
      <w:numFmt w:val="decimal"/>
      <w:lvlText w:val="%1."/>
      <w:legacy w:legacy="1" w:legacySpace="0" w:legacyIndent="397"/>
      <w:lvlJc w:val="left"/>
      <w:pPr>
        <w:ind w:left="397" w:hanging="397"/>
      </w:pPr>
      <w:rPr>
        <w:b/>
        <w:i w:val="0"/>
      </w:rPr>
    </w:lvl>
  </w:abstractNum>
  <w:abstractNum w:abstractNumId="10">
    <w:nsid w:val="4B764248"/>
    <w:multiLevelType w:val="hybridMultilevel"/>
    <w:tmpl w:val="E6B42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A225F2"/>
    <w:multiLevelType w:val="hybridMultilevel"/>
    <w:tmpl w:val="E918B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F10DD7"/>
    <w:multiLevelType w:val="hybridMultilevel"/>
    <w:tmpl w:val="2CECC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lvl w:ilvl="0">
        <w:start w:val="1"/>
        <w:numFmt w:val="decimal"/>
        <w:lvlText w:val="%1."/>
        <w:legacy w:legacy="1" w:legacySpace="0" w:legacyIndent="397"/>
        <w:lvlJc w:val="left"/>
        <w:pPr>
          <w:ind w:left="397" w:hanging="397"/>
        </w:pPr>
        <w:rPr>
          <w:b/>
          <w:i w:val="0"/>
        </w:rPr>
      </w:lvl>
    </w:lvlOverride>
  </w:num>
  <w:num w:numId="3">
    <w:abstractNumId w:val="9"/>
    <w:lvlOverride w:ilvl="0">
      <w:lvl w:ilvl="0">
        <w:start w:val="1"/>
        <w:numFmt w:val="decimal"/>
        <w:lvlText w:val="%1."/>
        <w:legacy w:legacy="1" w:legacySpace="0" w:legacyIndent="397"/>
        <w:lvlJc w:val="left"/>
        <w:pPr>
          <w:ind w:left="397" w:hanging="397"/>
        </w:pPr>
        <w:rPr>
          <w:b/>
          <w:i w:val="0"/>
        </w:rPr>
      </w:lvl>
    </w:lvlOverride>
  </w:num>
  <w:num w:numId="4">
    <w:abstractNumId w:val="9"/>
    <w:lvlOverride w:ilvl="0">
      <w:lvl w:ilvl="0">
        <w:start w:val="1"/>
        <w:numFmt w:val="decimal"/>
        <w:lvlText w:val="%1."/>
        <w:legacy w:legacy="1" w:legacySpace="0" w:legacyIndent="397"/>
        <w:lvlJc w:val="left"/>
        <w:pPr>
          <w:ind w:left="397" w:hanging="397"/>
        </w:pPr>
        <w:rPr>
          <w:b/>
          <w:i w:val="0"/>
        </w:rPr>
      </w:lvl>
    </w:lvlOverride>
  </w:num>
  <w:num w:numId="5">
    <w:abstractNumId w:val="9"/>
    <w:lvlOverride w:ilvl="0">
      <w:lvl w:ilvl="0">
        <w:start w:val="1"/>
        <w:numFmt w:val="decimal"/>
        <w:lvlText w:val="%1."/>
        <w:legacy w:legacy="1" w:legacySpace="0" w:legacyIndent="397"/>
        <w:lvlJc w:val="left"/>
        <w:pPr>
          <w:ind w:left="397" w:hanging="397"/>
        </w:pPr>
        <w:rPr>
          <w:b/>
          <w:i w:val="0"/>
        </w:rPr>
      </w:lvl>
    </w:lvlOverride>
  </w:num>
  <w:num w:numId="6">
    <w:abstractNumId w:val="9"/>
    <w:lvlOverride w:ilvl="0">
      <w:lvl w:ilvl="0">
        <w:start w:val="1"/>
        <w:numFmt w:val="decimal"/>
        <w:lvlText w:val="%1."/>
        <w:legacy w:legacy="1" w:legacySpace="0" w:legacyIndent="397"/>
        <w:lvlJc w:val="left"/>
        <w:pPr>
          <w:ind w:left="397" w:hanging="397"/>
        </w:pPr>
        <w:rPr>
          <w:b/>
          <w:i w:val="0"/>
        </w:rPr>
      </w:lvl>
    </w:lvlOverride>
  </w:num>
  <w:num w:numId="7">
    <w:abstractNumId w:val="9"/>
    <w:lvlOverride w:ilvl="0">
      <w:lvl w:ilvl="0">
        <w:start w:val="1"/>
        <w:numFmt w:val="decimal"/>
        <w:lvlText w:val="%1."/>
        <w:legacy w:legacy="1" w:legacySpace="0" w:legacyIndent="397"/>
        <w:lvlJc w:val="left"/>
        <w:pPr>
          <w:ind w:left="397" w:hanging="397"/>
        </w:pPr>
        <w:rPr>
          <w:b/>
          <w:bCs/>
          <w:i w:val="0"/>
          <w:iCs w:val="0"/>
        </w:rPr>
      </w:lvl>
    </w:lvlOverride>
  </w:num>
  <w:num w:numId="8">
    <w:abstractNumId w:val="1"/>
  </w:num>
  <w:num w:numId="9">
    <w:abstractNumId w:val="4"/>
  </w:num>
  <w:num w:numId="10">
    <w:abstractNumId w:val="3"/>
  </w:num>
  <w:num w:numId="11">
    <w:abstractNumId w:val="2"/>
  </w:num>
  <w:num w:numId="12">
    <w:abstractNumId w:val="11"/>
  </w:num>
  <w:num w:numId="13">
    <w:abstractNumId w:val="10"/>
  </w:num>
  <w:num w:numId="14">
    <w:abstractNumId w:val="6"/>
  </w:num>
  <w:num w:numId="15">
    <w:abstractNumId w:val="8"/>
  </w:num>
  <w:num w:numId="16">
    <w:abstractNumId w:val="5"/>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0D"/>
    <w:rsid w:val="0000035B"/>
    <w:rsid w:val="00012202"/>
    <w:rsid w:val="00012261"/>
    <w:rsid w:val="00014150"/>
    <w:rsid w:val="00014E7B"/>
    <w:rsid w:val="00027141"/>
    <w:rsid w:val="0003391D"/>
    <w:rsid w:val="00037F2F"/>
    <w:rsid w:val="00045ED6"/>
    <w:rsid w:val="00066BD2"/>
    <w:rsid w:val="000819E9"/>
    <w:rsid w:val="000874D6"/>
    <w:rsid w:val="000A2F5A"/>
    <w:rsid w:val="000A49DA"/>
    <w:rsid w:val="000C182B"/>
    <w:rsid w:val="000E396D"/>
    <w:rsid w:val="000E60BB"/>
    <w:rsid w:val="00126872"/>
    <w:rsid w:val="00132FB9"/>
    <w:rsid w:val="001524A6"/>
    <w:rsid w:val="0016382F"/>
    <w:rsid w:val="00176E7C"/>
    <w:rsid w:val="00180ADF"/>
    <w:rsid w:val="001A23F2"/>
    <w:rsid w:val="001A48C8"/>
    <w:rsid w:val="001D264D"/>
    <w:rsid w:val="001D4ADB"/>
    <w:rsid w:val="001D793F"/>
    <w:rsid w:val="001E0707"/>
    <w:rsid w:val="002018C2"/>
    <w:rsid w:val="002129A3"/>
    <w:rsid w:val="002366F7"/>
    <w:rsid w:val="00240C5C"/>
    <w:rsid w:val="00245BD3"/>
    <w:rsid w:val="0025141D"/>
    <w:rsid w:val="00252C12"/>
    <w:rsid w:val="00254091"/>
    <w:rsid w:val="00257B31"/>
    <w:rsid w:val="002613CA"/>
    <w:rsid w:val="00274FC3"/>
    <w:rsid w:val="00281223"/>
    <w:rsid w:val="00284F04"/>
    <w:rsid w:val="00293CFB"/>
    <w:rsid w:val="002A239E"/>
    <w:rsid w:val="002A3F55"/>
    <w:rsid w:val="002D236E"/>
    <w:rsid w:val="002E0F5B"/>
    <w:rsid w:val="0030464B"/>
    <w:rsid w:val="00305ADF"/>
    <w:rsid w:val="00323C33"/>
    <w:rsid w:val="00333FE4"/>
    <w:rsid w:val="003359A6"/>
    <w:rsid w:val="00335AA3"/>
    <w:rsid w:val="0034398C"/>
    <w:rsid w:val="00343990"/>
    <w:rsid w:val="00351A69"/>
    <w:rsid w:val="00356C85"/>
    <w:rsid w:val="00360A5C"/>
    <w:rsid w:val="00361A09"/>
    <w:rsid w:val="00392CB1"/>
    <w:rsid w:val="0039767D"/>
    <w:rsid w:val="003B66D4"/>
    <w:rsid w:val="003B726A"/>
    <w:rsid w:val="003C4D12"/>
    <w:rsid w:val="003C6D0E"/>
    <w:rsid w:val="003E595F"/>
    <w:rsid w:val="003E7DF9"/>
    <w:rsid w:val="00401837"/>
    <w:rsid w:val="004429A6"/>
    <w:rsid w:val="00445D96"/>
    <w:rsid w:val="00460DA5"/>
    <w:rsid w:val="004632B8"/>
    <w:rsid w:val="004758BE"/>
    <w:rsid w:val="00483A3E"/>
    <w:rsid w:val="00484ABE"/>
    <w:rsid w:val="004A1FC9"/>
    <w:rsid w:val="004A7359"/>
    <w:rsid w:val="004B2046"/>
    <w:rsid w:val="004C2388"/>
    <w:rsid w:val="004D2A39"/>
    <w:rsid w:val="004E10F4"/>
    <w:rsid w:val="004E4489"/>
    <w:rsid w:val="00502F99"/>
    <w:rsid w:val="00512DA7"/>
    <w:rsid w:val="005336E8"/>
    <w:rsid w:val="00540301"/>
    <w:rsid w:val="00540F78"/>
    <w:rsid w:val="00542B40"/>
    <w:rsid w:val="00543030"/>
    <w:rsid w:val="005700B8"/>
    <w:rsid w:val="00580652"/>
    <w:rsid w:val="005A0901"/>
    <w:rsid w:val="005A1EE2"/>
    <w:rsid w:val="005E3678"/>
    <w:rsid w:val="005F386C"/>
    <w:rsid w:val="006328E3"/>
    <w:rsid w:val="006442BA"/>
    <w:rsid w:val="0064768E"/>
    <w:rsid w:val="00680E01"/>
    <w:rsid w:val="006B2198"/>
    <w:rsid w:val="006B30EE"/>
    <w:rsid w:val="006B396A"/>
    <w:rsid w:val="006C63E1"/>
    <w:rsid w:val="006C6C6E"/>
    <w:rsid w:val="006D1C23"/>
    <w:rsid w:val="006E5B3A"/>
    <w:rsid w:val="006E77E5"/>
    <w:rsid w:val="0073270D"/>
    <w:rsid w:val="007331D5"/>
    <w:rsid w:val="0074580E"/>
    <w:rsid w:val="0075452F"/>
    <w:rsid w:val="00770942"/>
    <w:rsid w:val="0077379A"/>
    <w:rsid w:val="00787ABA"/>
    <w:rsid w:val="0079241E"/>
    <w:rsid w:val="007947F5"/>
    <w:rsid w:val="007A14C3"/>
    <w:rsid w:val="007B72EA"/>
    <w:rsid w:val="007C280C"/>
    <w:rsid w:val="007D1415"/>
    <w:rsid w:val="007E6383"/>
    <w:rsid w:val="007F12BB"/>
    <w:rsid w:val="007F1F11"/>
    <w:rsid w:val="00801169"/>
    <w:rsid w:val="00801FBA"/>
    <w:rsid w:val="008027F1"/>
    <w:rsid w:val="0080462F"/>
    <w:rsid w:val="00807D23"/>
    <w:rsid w:val="00816157"/>
    <w:rsid w:val="00821B5F"/>
    <w:rsid w:val="00844A12"/>
    <w:rsid w:val="0085163A"/>
    <w:rsid w:val="00851EFF"/>
    <w:rsid w:val="0086589F"/>
    <w:rsid w:val="00874267"/>
    <w:rsid w:val="0088006E"/>
    <w:rsid w:val="00884A2B"/>
    <w:rsid w:val="00891EEF"/>
    <w:rsid w:val="008A3EB8"/>
    <w:rsid w:val="008B7882"/>
    <w:rsid w:val="008B7D91"/>
    <w:rsid w:val="008D0809"/>
    <w:rsid w:val="008F056A"/>
    <w:rsid w:val="008F2B24"/>
    <w:rsid w:val="008F68FB"/>
    <w:rsid w:val="00903B31"/>
    <w:rsid w:val="00920724"/>
    <w:rsid w:val="00921A45"/>
    <w:rsid w:val="00925E86"/>
    <w:rsid w:val="009361BC"/>
    <w:rsid w:val="00936730"/>
    <w:rsid w:val="00963FC9"/>
    <w:rsid w:val="00965BD4"/>
    <w:rsid w:val="00985940"/>
    <w:rsid w:val="00986BF4"/>
    <w:rsid w:val="009B7AA0"/>
    <w:rsid w:val="009C6A0D"/>
    <w:rsid w:val="009E4997"/>
    <w:rsid w:val="009E5853"/>
    <w:rsid w:val="009F5F0E"/>
    <w:rsid w:val="00A054A3"/>
    <w:rsid w:val="00A15410"/>
    <w:rsid w:val="00A21C37"/>
    <w:rsid w:val="00A40D07"/>
    <w:rsid w:val="00A43DE6"/>
    <w:rsid w:val="00A835A9"/>
    <w:rsid w:val="00A8418B"/>
    <w:rsid w:val="00A91407"/>
    <w:rsid w:val="00AA0934"/>
    <w:rsid w:val="00AB2C06"/>
    <w:rsid w:val="00AC142C"/>
    <w:rsid w:val="00AC417F"/>
    <w:rsid w:val="00AD239D"/>
    <w:rsid w:val="00AE59DA"/>
    <w:rsid w:val="00AE65BA"/>
    <w:rsid w:val="00AF01E8"/>
    <w:rsid w:val="00AF2746"/>
    <w:rsid w:val="00B00221"/>
    <w:rsid w:val="00B0105B"/>
    <w:rsid w:val="00B166A6"/>
    <w:rsid w:val="00B25C8C"/>
    <w:rsid w:val="00B33D1F"/>
    <w:rsid w:val="00B4365D"/>
    <w:rsid w:val="00B73680"/>
    <w:rsid w:val="00B96D60"/>
    <w:rsid w:val="00BA59D0"/>
    <w:rsid w:val="00BC73C9"/>
    <w:rsid w:val="00BD1933"/>
    <w:rsid w:val="00BD2624"/>
    <w:rsid w:val="00BD2A17"/>
    <w:rsid w:val="00BD2DC4"/>
    <w:rsid w:val="00BE264A"/>
    <w:rsid w:val="00C34344"/>
    <w:rsid w:val="00C46A81"/>
    <w:rsid w:val="00C56844"/>
    <w:rsid w:val="00C60479"/>
    <w:rsid w:val="00C72279"/>
    <w:rsid w:val="00C73A07"/>
    <w:rsid w:val="00C76749"/>
    <w:rsid w:val="00C80FB8"/>
    <w:rsid w:val="00C91CC7"/>
    <w:rsid w:val="00CB13D7"/>
    <w:rsid w:val="00CB4F33"/>
    <w:rsid w:val="00CB675E"/>
    <w:rsid w:val="00CC171F"/>
    <w:rsid w:val="00CD5D35"/>
    <w:rsid w:val="00CD7DFB"/>
    <w:rsid w:val="00CE5E50"/>
    <w:rsid w:val="00CF46AD"/>
    <w:rsid w:val="00D26CE8"/>
    <w:rsid w:val="00D2702D"/>
    <w:rsid w:val="00D27AFA"/>
    <w:rsid w:val="00D31B3E"/>
    <w:rsid w:val="00D32CF9"/>
    <w:rsid w:val="00D32D3A"/>
    <w:rsid w:val="00D37FEB"/>
    <w:rsid w:val="00D46331"/>
    <w:rsid w:val="00D5210C"/>
    <w:rsid w:val="00D53E64"/>
    <w:rsid w:val="00D55AD5"/>
    <w:rsid w:val="00D6047A"/>
    <w:rsid w:val="00D7430D"/>
    <w:rsid w:val="00D77C39"/>
    <w:rsid w:val="00D86164"/>
    <w:rsid w:val="00D91597"/>
    <w:rsid w:val="00DD184B"/>
    <w:rsid w:val="00DD32C9"/>
    <w:rsid w:val="00DD5C25"/>
    <w:rsid w:val="00DE093A"/>
    <w:rsid w:val="00E6401B"/>
    <w:rsid w:val="00E67B76"/>
    <w:rsid w:val="00E77AB2"/>
    <w:rsid w:val="00E83989"/>
    <w:rsid w:val="00E9023E"/>
    <w:rsid w:val="00E96A91"/>
    <w:rsid w:val="00E97BFA"/>
    <w:rsid w:val="00EA01B2"/>
    <w:rsid w:val="00ED4C97"/>
    <w:rsid w:val="00EE2847"/>
    <w:rsid w:val="00F007E6"/>
    <w:rsid w:val="00F0231A"/>
    <w:rsid w:val="00F24A54"/>
    <w:rsid w:val="00F35FDD"/>
    <w:rsid w:val="00F45D90"/>
    <w:rsid w:val="00F53DD5"/>
    <w:rsid w:val="00F572B6"/>
    <w:rsid w:val="00F7071E"/>
    <w:rsid w:val="00F7365A"/>
    <w:rsid w:val="00FB380C"/>
    <w:rsid w:val="00FD5B6D"/>
    <w:rsid w:val="00FE1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E1ABC"/>
    <w:rPr>
      <w:vertAlign w:val="superscript"/>
    </w:rPr>
  </w:style>
  <w:style w:type="character" w:styleId="Numrodepage">
    <w:name w:val="page number"/>
    <w:basedOn w:val="Policepardfaut"/>
    <w:semiHidden/>
    <w:rsid w:val="00FE1ABC"/>
  </w:style>
  <w:style w:type="paragraph" w:styleId="Notedebasdepage">
    <w:name w:val="footnote text"/>
    <w:basedOn w:val="Normal"/>
    <w:semiHidden/>
    <w:rsid w:val="00FE1ABC"/>
  </w:style>
  <w:style w:type="paragraph" w:styleId="En-tte">
    <w:name w:val="header"/>
    <w:basedOn w:val="Normal"/>
    <w:semiHidden/>
    <w:rsid w:val="00FE1ABC"/>
    <w:pPr>
      <w:tabs>
        <w:tab w:val="center" w:pos="4536"/>
        <w:tab w:val="right" w:pos="9072"/>
      </w:tabs>
    </w:pPr>
  </w:style>
  <w:style w:type="paragraph" w:styleId="Pieddepage">
    <w:name w:val="footer"/>
    <w:basedOn w:val="Normal"/>
    <w:semiHidden/>
    <w:rsid w:val="00FE1ABC"/>
    <w:pPr>
      <w:tabs>
        <w:tab w:val="center" w:pos="4536"/>
        <w:tab w:val="right" w:pos="9072"/>
      </w:tabs>
    </w:pPr>
  </w:style>
  <w:style w:type="character" w:styleId="Lienhypertexte">
    <w:name w:val="Hyperlink"/>
    <w:rsid w:val="00FE1ABC"/>
    <w:rPr>
      <w:color w:val="0000FF"/>
      <w:u w:val="single"/>
    </w:rPr>
  </w:style>
  <w:style w:type="paragraph" w:styleId="Normalcentr">
    <w:name w:val="Block Text"/>
    <w:basedOn w:val="Normal"/>
    <w:semiHidden/>
    <w:rsid w:val="00FE1ABC"/>
    <w:pPr>
      <w:pBdr>
        <w:left w:val="single" w:sz="24" w:space="10" w:color="C0C0C0"/>
      </w:pBdr>
      <w:ind w:left="284" w:right="-1"/>
    </w:pPr>
    <w:rPr>
      <w:rFonts w:ascii="Book Antiqua" w:hAnsi="Book Antiqua"/>
      <w:sz w:val="22"/>
    </w:rPr>
  </w:style>
  <w:style w:type="paragraph" w:styleId="Corpsdetexte">
    <w:name w:val="Body Text"/>
    <w:basedOn w:val="Normal"/>
    <w:semiHidden/>
    <w:rsid w:val="00FE1ABC"/>
    <w:pPr>
      <w:jc w:val="center"/>
    </w:pPr>
    <w:rPr>
      <w:rFonts w:ascii="Book Antiqua" w:hAnsi="Book Antiqua"/>
      <w:b/>
      <w:sz w:val="22"/>
      <w:szCs w:val="24"/>
    </w:rPr>
  </w:style>
  <w:style w:type="paragraph" w:styleId="PrformatHTML">
    <w:name w:val="HTML Preformatted"/>
    <w:basedOn w:val="Normal"/>
    <w:semiHidden/>
    <w:rsid w:val="00FE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rpsdetexte2">
    <w:name w:val="Body Text 2"/>
    <w:basedOn w:val="Normal"/>
    <w:semiHidden/>
    <w:rsid w:val="00FE1ABC"/>
    <w:pPr>
      <w:jc w:val="both"/>
    </w:pPr>
    <w:rPr>
      <w:b/>
      <w:bCs/>
      <w:i/>
      <w:iCs/>
      <w:sz w:val="22"/>
      <w:szCs w:val="22"/>
    </w:rPr>
  </w:style>
  <w:style w:type="paragraph" w:customStyle="1" w:styleId="Listecouleur-Accent11">
    <w:name w:val="Liste couleur - Accent 11"/>
    <w:basedOn w:val="Normal"/>
    <w:uiPriority w:val="34"/>
    <w:qFormat/>
    <w:rsid w:val="00C6047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C60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70D"/>
    <w:pPr>
      <w:spacing w:before="100" w:beforeAutospacing="1" w:after="100" w:afterAutospacing="1"/>
    </w:pPr>
    <w:rPr>
      <w:sz w:val="24"/>
      <w:szCs w:val="24"/>
      <w:lang w:val="es-AR" w:eastAsia="es-AR"/>
    </w:rPr>
  </w:style>
  <w:style w:type="paragraph" w:styleId="Textedebulles">
    <w:name w:val="Balloon Text"/>
    <w:basedOn w:val="Normal"/>
    <w:link w:val="TextedebullesCar"/>
    <w:uiPriority w:val="99"/>
    <w:semiHidden/>
    <w:unhideWhenUsed/>
    <w:rsid w:val="0073270D"/>
    <w:rPr>
      <w:rFonts w:ascii="Tahoma" w:hAnsi="Tahoma"/>
      <w:sz w:val="16"/>
      <w:szCs w:val="16"/>
    </w:rPr>
  </w:style>
  <w:style w:type="character" w:customStyle="1" w:styleId="TextedebullesCar">
    <w:name w:val="Texte de bulles Car"/>
    <w:link w:val="Textedebulles"/>
    <w:uiPriority w:val="99"/>
    <w:semiHidden/>
    <w:rsid w:val="0073270D"/>
    <w:rPr>
      <w:rFonts w:ascii="Tahoma" w:hAnsi="Tahoma" w:cs="Tahoma"/>
      <w:sz w:val="16"/>
      <w:szCs w:val="16"/>
    </w:rPr>
  </w:style>
  <w:style w:type="character" w:styleId="Marquedecommentaire">
    <w:name w:val="annotation reference"/>
    <w:semiHidden/>
    <w:unhideWhenUsed/>
    <w:rsid w:val="00B0105B"/>
    <w:rPr>
      <w:sz w:val="16"/>
      <w:szCs w:val="16"/>
    </w:rPr>
  </w:style>
  <w:style w:type="paragraph" w:styleId="Commentaire">
    <w:name w:val="annotation text"/>
    <w:basedOn w:val="Normal"/>
    <w:link w:val="CommentaireCar"/>
    <w:unhideWhenUsed/>
    <w:rsid w:val="00CD7DFB"/>
  </w:style>
  <w:style w:type="character" w:customStyle="1" w:styleId="CommentaireCar">
    <w:name w:val="Commentaire Car"/>
    <w:basedOn w:val="Policepardfaut"/>
    <w:link w:val="Commentaire"/>
    <w:rsid w:val="00CD7DFB"/>
  </w:style>
  <w:style w:type="paragraph" w:styleId="Objetducommentaire">
    <w:name w:val="annotation subject"/>
    <w:basedOn w:val="Commentaire"/>
    <w:next w:val="Commentaire"/>
    <w:link w:val="ObjetducommentaireCar"/>
    <w:uiPriority w:val="99"/>
    <w:semiHidden/>
    <w:unhideWhenUsed/>
    <w:rsid w:val="00CD7DFB"/>
    <w:rPr>
      <w:b/>
      <w:bCs/>
    </w:rPr>
  </w:style>
  <w:style w:type="character" w:customStyle="1" w:styleId="ObjetducommentaireCar">
    <w:name w:val="Objet du commentaire Car"/>
    <w:link w:val="Objetducommentaire"/>
    <w:uiPriority w:val="99"/>
    <w:semiHidden/>
    <w:rsid w:val="00CD7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E1ABC"/>
    <w:rPr>
      <w:vertAlign w:val="superscript"/>
    </w:rPr>
  </w:style>
  <w:style w:type="character" w:styleId="Numrodepage">
    <w:name w:val="page number"/>
    <w:basedOn w:val="Policepardfaut"/>
    <w:semiHidden/>
    <w:rsid w:val="00FE1ABC"/>
  </w:style>
  <w:style w:type="paragraph" w:styleId="Notedebasdepage">
    <w:name w:val="footnote text"/>
    <w:basedOn w:val="Normal"/>
    <w:semiHidden/>
    <w:rsid w:val="00FE1ABC"/>
  </w:style>
  <w:style w:type="paragraph" w:styleId="En-tte">
    <w:name w:val="header"/>
    <w:basedOn w:val="Normal"/>
    <w:semiHidden/>
    <w:rsid w:val="00FE1ABC"/>
    <w:pPr>
      <w:tabs>
        <w:tab w:val="center" w:pos="4536"/>
        <w:tab w:val="right" w:pos="9072"/>
      </w:tabs>
    </w:pPr>
  </w:style>
  <w:style w:type="paragraph" w:styleId="Pieddepage">
    <w:name w:val="footer"/>
    <w:basedOn w:val="Normal"/>
    <w:semiHidden/>
    <w:rsid w:val="00FE1ABC"/>
    <w:pPr>
      <w:tabs>
        <w:tab w:val="center" w:pos="4536"/>
        <w:tab w:val="right" w:pos="9072"/>
      </w:tabs>
    </w:pPr>
  </w:style>
  <w:style w:type="character" w:styleId="Lienhypertexte">
    <w:name w:val="Hyperlink"/>
    <w:rsid w:val="00FE1ABC"/>
    <w:rPr>
      <w:color w:val="0000FF"/>
      <w:u w:val="single"/>
    </w:rPr>
  </w:style>
  <w:style w:type="paragraph" w:styleId="Normalcentr">
    <w:name w:val="Block Text"/>
    <w:basedOn w:val="Normal"/>
    <w:semiHidden/>
    <w:rsid w:val="00FE1ABC"/>
    <w:pPr>
      <w:pBdr>
        <w:left w:val="single" w:sz="24" w:space="10" w:color="C0C0C0"/>
      </w:pBdr>
      <w:ind w:left="284" w:right="-1"/>
    </w:pPr>
    <w:rPr>
      <w:rFonts w:ascii="Book Antiqua" w:hAnsi="Book Antiqua"/>
      <w:sz w:val="22"/>
    </w:rPr>
  </w:style>
  <w:style w:type="paragraph" w:styleId="Corpsdetexte">
    <w:name w:val="Body Text"/>
    <w:basedOn w:val="Normal"/>
    <w:semiHidden/>
    <w:rsid w:val="00FE1ABC"/>
    <w:pPr>
      <w:jc w:val="center"/>
    </w:pPr>
    <w:rPr>
      <w:rFonts w:ascii="Book Antiqua" w:hAnsi="Book Antiqua"/>
      <w:b/>
      <w:sz w:val="22"/>
      <w:szCs w:val="24"/>
    </w:rPr>
  </w:style>
  <w:style w:type="paragraph" w:styleId="PrformatHTML">
    <w:name w:val="HTML Preformatted"/>
    <w:basedOn w:val="Normal"/>
    <w:semiHidden/>
    <w:rsid w:val="00FE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rpsdetexte2">
    <w:name w:val="Body Text 2"/>
    <w:basedOn w:val="Normal"/>
    <w:semiHidden/>
    <w:rsid w:val="00FE1ABC"/>
    <w:pPr>
      <w:jc w:val="both"/>
    </w:pPr>
    <w:rPr>
      <w:b/>
      <w:bCs/>
      <w:i/>
      <w:iCs/>
      <w:sz w:val="22"/>
      <w:szCs w:val="22"/>
    </w:rPr>
  </w:style>
  <w:style w:type="paragraph" w:customStyle="1" w:styleId="Listecouleur-Accent11">
    <w:name w:val="Liste couleur - Accent 11"/>
    <w:basedOn w:val="Normal"/>
    <w:uiPriority w:val="34"/>
    <w:qFormat/>
    <w:rsid w:val="00C6047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C60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70D"/>
    <w:pPr>
      <w:spacing w:before="100" w:beforeAutospacing="1" w:after="100" w:afterAutospacing="1"/>
    </w:pPr>
    <w:rPr>
      <w:sz w:val="24"/>
      <w:szCs w:val="24"/>
      <w:lang w:val="es-AR" w:eastAsia="es-AR"/>
    </w:rPr>
  </w:style>
  <w:style w:type="paragraph" w:styleId="Textedebulles">
    <w:name w:val="Balloon Text"/>
    <w:basedOn w:val="Normal"/>
    <w:link w:val="TextedebullesCar"/>
    <w:uiPriority w:val="99"/>
    <w:semiHidden/>
    <w:unhideWhenUsed/>
    <w:rsid w:val="0073270D"/>
    <w:rPr>
      <w:rFonts w:ascii="Tahoma" w:hAnsi="Tahoma"/>
      <w:sz w:val="16"/>
      <w:szCs w:val="16"/>
    </w:rPr>
  </w:style>
  <w:style w:type="character" w:customStyle="1" w:styleId="TextedebullesCar">
    <w:name w:val="Texte de bulles Car"/>
    <w:link w:val="Textedebulles"/>
    <w:uiPriority w:val="99"/>
    <w:semiHidden/>
    <w:rsid w:val="0073270D"/>
    <w:rPr>
      <w:rFonts w:ascii="Tahoma" w:hAnsi="Tahoma" w:cs="Tahoma"/>
      <w:sz w:val="16"/>
      <w:szCs w:val="16"/>
    </w:rPr>
  </w:style>
  <w:style w:type="character" w:styleId="Marquedecommentaire">
    <w:name w:val="annotation reference"/>
    <w:semiHidden/>
    <w:unhideWhenUsed/>
    <w:rsid w:val="00B0105B"/>
    <w:rPr>
      <w:sz w:val="16"/>
      <w:szCs w:val="16"/>
    </w:rPr>
  </w:style>
  <w:style w:type="paragraph" w:styleId="Commentaire">
    <w:name w:val="annotation text"/>
    <w:basedOn w:val="Normal"/>
    <w:link w:val="CommentaireCar"/>
    <w:unhideWhenUsed/>
    <w:rsid w:val="00CD7DFB"/>
  </w:style>
  <w:style w:type="character" w:customStyle="1" w:styleId="CommentaireCar">
    <w:name w:val="Commentaire Car"/>
    <w:basedOn w:val="Policepardfaut"/>
    <w:link w:val="Commentaire"/>
    <w:rsid w:val="00CD7DFB"/>
  </w:style>
  <w:style w:type="paragraph" w:styleId="Objetducommentaire">
    <w:name w:val="annotation subject"/>
    <w:basedOn w:val="Commentaire"/>
    <w:next w:val="Commentaire"/>
    <w:link w:val="ObjetducommentaireCar"/>
    <w:uiPriority w:val="99"/>
    <w:semiHidden/>
    <w:unhideWhenUsed/>
    <w:rsid w:val="00CD7DFB"/>
    <w:rPr>
      <w:b/>
      <w:bCs/>
    </w:rPr>
  </w:style>
  <w:style w:type="character" w:customStyle="1" w:styleId="ObjetducommentaireCar">
    <w:name w:val="Objet du commentaire Car"/>
    <w:link w:val="Objetducommentaire"/>
    <w:uiPriority w:val="99"/>
    <w:semiHidden/>
    <w:rsid w:val="00CD7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s.Sud@univ-paris13.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mpusfrance.org/fr/ut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peracion.udelar.edu.uy/es/wp-content/uploads/2019/12/Convocatoria-2020-%C3%BAltima-versi%C3%B3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ampusfrance.org/fr/utiq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ampusfrance.org/fr/utique" TargetMode="External"/><Relationship Id="rId1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92DE-54FA-43B2-AE04-B6DD83E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2801</Words>
  <Characters>17107</Characters>
  <Application>Microsoft Office Word</Application>
  <DocSecurity>0</DocSecurity>
  <Lines>142</Lines>
  <Paragraphs>39</Paragraphs>
  <ScaleCrop>false</ScaleCrop>
  <HeadingPairs>
    <vt:vector size="2" baseType="variant">
      <vt:variant>
        <vt:lpstr>Titre</vt:lpstr>
      </vt:variant>
      <vt:variant>
        <vt:i4>1</vt:i4>
      </vt:variant>
    </vt:vector>
  </HeadingPairs>
  <TitlesOfParts>
    <vt:vector size="1" baseType="lpstr">
      <vt:lpstr>Programme de coopération ECOS (Argentine)</vt:lpstr>
    </vt:vector>
  </TitlesOfParts>
  <Company>M.A.E.E</Company>
  <LinksUpToDate>false</LinksUpToDate>
  <CharactersWithSpaces>19869</CharactersWithSpaces>
  <SharedDoc>false</SharedDoc>
  <HLinks>
    <vt:vector size="24" baseType="variant">
      <vt:variant>
        <vt:i4>5177451</vt:i4>
      </vt:variant>
      <vt:variant>
        <vt:i4>12</vt:i4>
      </vt:variant>
      <vt:variant>
        <vt:i4>0</vt:i4>
      </vt:variant>
      <vt:variant>
        <vt:i4>5</vt:i4>
      </vt:variant>
      <vt:variant>
        <vt:lpwstr>mailto:Ecos.Sud@univ-paris13.fr</vt:lpwstr>
      </vt:variant>
      <vt:variant>
        <vt:lpwstr/>
      </vt:variant>
      <vt:variant>
        <vt:i4>7929903</vt:i4>
      </vt:variant>
      <vt:variant>
        <vt:i4>9</vt:i4>
      </vt:variant>
      <vt:variant>
        <vt:i4>0</vt:i4>
      </vt:variant>
      <vt:variant>
        <vt:i4>5</vt:i4>
      </vt:variant>
      <vt:variant>
        <vt:lpwstr>https://www.campusfrance.org/fr/utique</vt:lpwstr>
      </vt:variant>
      <vt:variant>
        <vt:lpwstr>Contacts</vt:lpwstr>
      </vt:variant>
      <vt:variant>
        <vt:i4>7471159</vt:i4>
      </vt:variant>
      <vt:variant>
        <vt:i4>3</vt:i4>
      </vt:variant>
      <vt:variant>
        <vt:i4>0</vt:i4>
      </vt:variant>
      <vt:variant>
        <vt:i4>5</vt:i4>
      </vt:variant>
      <vt:variant>
        <vt:lpwstr>https://www.campusfrance.org/fr/utique</vt:lpwstr>
      </vt:variant>
      <vt:variant>
        <vt:lpwstr/>
      </vt:variant>
      <vt:variant>
        <vt:i4>7143487</vt:i4>
      </vt:variant>
      <vt:variant>
        <vt:i4>0</vt:i4>
      </vt:variant>
      <vt:variant>
        <vt:i4>0</vt:i4>
      </vt:variant>
      <vt:variant>
        <vt:i4>5</vt:i4>
      </vt:variant>
      <vt:variant>
        <vt:lpwstr>https://www.campusfrance.org/fr/utique</vt:lpwstr>
      </vt:variant>
      <vt:variant>
        <vt:lpwstr>Propriete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coopération ECOS (Argentine)</dc:title>
  <dc:creator>ECOS-Sud</dc:creator>
  <cp:lastModifiedBy>user</cp:lastModifiedBy>
  <cp:revision>2</cp:revision>
  <cp:lastPrinted>2018-09-27T10:47:00Z</cp:lastPrinted>
  <dcterms:created xsi:type="dcterms:W3CDTF">2020-01-06T11:10:00Z</dcterms:created>
  <dcterms:modified xsi:type="dcterms:W3CDTF">2020-01-06T11:10:00Z</dcterms:modified>
</cp:coreProperties>
</file>